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1C6E" w14:textId="77777777" w:rsidR="000303FE" w:rsidRDefault="002A4F25">
      <w:pPr>
        <w:pStyle w:val="Corpotesto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776D8D5" wp14:editId="4569349A">
            <wp:simplePos x="0" y="0"/>
            <wp:positionH relativeFrom="column">
              <wp:posOffset>5281930</wp:posOffset>
            </wp:positionH>
            <wp:positionV relativeFrom="paragraph">
              <wp:posOffset>-680085</wp:posOffset>
            </wp:positionV>
            <wp:extent cx="1019175" cy="782320"/>
            <wp:effectExtent l="19050" t="0" r="9525" b="0"/>
            <wp:wrapSquare wrapText="bothSides"/>
            <wp:docPr id="2" name="Immagine 1" descr="Logo_CONI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I_20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ins w:id="0" w:author="Gruppo Amadori" w:date="2017-11-30T09:49:00Z">
        <w:r w:rsidR="00081153">
          <w:rPr>
            <w:rFonts w:ascii="Times New Roman"/>
            <w:noProof/>
            <w:lang w:val="it-IT" w:eastAsia="it-IT"/>
            <w:rPrChange w:id="1">
              <w:rPr>
                <w:noProof/>
                <w:lang w:val="it-IT" w:eastAsia="it-IT"/>
              </w:rPr>
            </w:rPrChange>
          </w:rPr>
          <w:drawing>
            <wp:anchor distT="0" distB="0" distL="114300" distR="114300" simplePos="0" relativeHeight="251658240" behindDoc="0" locked="0" layoutInCell="1" allowOverlap="1" wp14:anchorId="7013CDE3" wp14:editId="42CE646B">
              <wp:simplePos x="0" y="0"/>
              <wp:positionH relativeFrom="column">
                <wp:posOffset>-391795</wp:posOffset>
              </wp:positionH>
              <wp:positionV relativeFrom="paragraph">
                <wp:posOffset>-877570</wp:posOffset>
              </wp:positionV>
              <wp:extent cx="1067435" cy="1280160"/>
              <wp:effectExtent l="0" t="0" r="0" b="0"/>
              <wp:wrapSquare wrapText="bothSides"/>
              <wp:docPr id="1" name="Immagine 0" descr="logomp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mps.pn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7435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5DC55EBB" w14:textId="77777777" w:rsidR="000303FE" w:rsidRDefault="000303FE">
      <w:pPr>
        <w:pStyle w:val="Corpotesto"/>
        <w:rPr>
          <w:rFonts w:ascii="Times New Roman"/>
        </w:rPr>
      </w:pPr>
    </w:p>
    <w:p w14:paraId="77D023AA" w14:textId="77777777" w:rsidR="000303FE" w:rsidRDefault="000303FE">
      <w:pPr>
        <w:pStyle w:val="Corpotesto"/>
        <w:rPr>
          <w:rFonts w:ascii="Times New Roman"/>
        </w:rPr>
      </w:pPr>
    </w:p>
    <w:p w14:paraId="06F53B01" w14:textId="77777777" w:rsidR="000303FE" w:rsidRDefault="000303FE">
      <w:pPr>
        <w:pStyle w:val="Corpotesto"/>
        <w:rPr>
          <w:rFonts w:ascii="Times New Roman"/>
        </w:rPr>
      </w:pPr>
    </w:p>
    <w:p w14:paraId="08E54DCA" w14:textId="77777777" w:rsidR="000303FE" w:rsidRDefault="000303FE">
      <w:pPr>
        <w:pStyle w:val="Corpotesto"/>
        <w:rPr>
          <w:rFonts w:ascii="Times New Roman"/>
        </w:rPr>
      </w:pPr>
    </w:p>
    <w:p w14:paraId="5FE5E93D" w14:textId="77777777" w:rsidR="000303FE" w:rsidRDefault="000303FE">
      <w:pPr>
        <w:pStyle w:val="Corpotesto"/>
        <w:spacing w:before="8"/>
        <w:rPr>
          <w:rFonts w:ascii="Times New Roman"/>
          <w:sz w:val="17"/>
        </w:rPr>
      </w:pPr>
    </w:p>
    <w:p w14:paraId="1231C578" w14:textId="77777777" w:rsidR="000303FE" w:rsidRPr="00335D71" w:rsidRDefault="008173DA">
      <w:pPr>
        <w:pStyle w:val="Titolo11"/>
        <w:tabs>
          <w:tab w:val="left" w:pos="2147"/>
          <w:tab w:val="left" w:pos="2975"/>
        </w:tabs>
        <w:spacing w:line="760" w:lineRule="exact"/>
        <w:ind w:left="7"/>
        <w:rPr>
          <w:rFonts w:ascii="Bookman Old Style" w:hAnsi="Bookman Old Style"/>
          <w:lang w:val="it-IT"/>
        </w:rPr>
      </w:pPr>
      <w:r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>CORSO</w:t>
      </w:r>
      <w:r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ab/>
      </w:r>
      <w:r w:rsidR="00586F9B"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 xml:space="preserve"> </w:t>
      </w:r>
      <w:r w:rsidR="00335D71">
        <w:rPr>
          <w:rFonts w:ascii="Bookman Old Style" w:hAnsi="Bookman Old Style"/>
          <w:color w:val="006500"/>
          <w:shd w:val="clear" w:color="auto" w:fill="FEFDFD"/>
          <w:lang w:val="it-IT"/>
        </w:rPr>
        <w:t>di</w:t>
      </w:r>
      <w:r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ab/>
      </w:r>
      <w:r w:rsidR="00586F9B"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 xml:space="preserve"> </w:t>
      </w:r>
      <w:r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>FORMAZIO</w:t>
      </w:r>
      <w:r w:rsidR="00586F9B"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>N</w:t>
      </w:r>
      <w:r w:rsidRPr="00335D71">
        <w:rPr>
          <w:rFonts w:ascii="Bookman Old Style" w:hAnsi="Bookman Old Style"/>
          <w:color w:val="006500"/>
          <w:shd w:val="clear" w:color="auto" w:fill="FEFDFD"/>
          <w:lang w:val="it-IT"/>
        </w:rPr>
        <w:t>E</w:t>
      </w:r>
    </w:p>
    <w:p w14:paraId="1A714D2F" w14:textId="77777777" w:rsidR="00335D71" w:rsidRPr="00335D71" w:rsidRDefault="00ED64E6">
      <w:pPr>
        <w:tabs>
          <w:tab w:val="left" w:pos="2749"/>
        </w:tabs>
        <w:ind w:left="2"/>
        <w:jc w:val="center"/>
        <w:rPr>
          <w:rFonts w:ascii="Bookman Old Style" w:hAnsi="Bookman Old Style"/>
          <w:color w:val="006500"/>
          <w:sz w:val="56"/>
          <w:shd w:val="clear" w:color="auto" w:fill="FEFDFD"/>
          <w:lang w:val="it-IT"/>
        </w:rPr>
      </w:pPr>
      <w:r w:rsidRPr="00335D71">
        <w:rPr>
          <w:rFonts w:ascii="Bookman Old Style" w:hAnsi="Bookman Old Style"/>
          <w:color w:val="006500"/>
          <w:sz w:val="56"/>
          <w:shd w:val="clear" w:color="auto" w:fill="FEFDFD"/>
          <w:lang w:val="it-IT"/>
        </w:rPr>
        <w:t>GIUDICE</w:t>
      </w:r>
      <w:r w:rsidR="00724046" w:rsidRPr="00335D71">
        <w:rPr>
          <w:rFonts w:ascii="Bookman Old Style" w:hAnsi="Bookman Old Style"/>
          <w:color w:val="006500"/>
          <w:sz w:val="56"/>
          <w:shd w:val="clear" w:color="auto" w:fill="FEFDFD"/>
          <w:lang w:val="it-IT"/>
        </w:rPr>
        <w:t xml:space="preserve"> di Gara</w:t>
      </w:r>
      <w:r w:rsidR="00335D71" w:rsidRPr="00335D71">
        <w:rPr>
          <w:rFonts w:ascii="Bookman Old Style" w:hAnsi="Bookman Old Style"/>
          <w:color w:val="006500"/>
          <w:sz w:val="56"/>
          <w:shd w:val="clear" w:color="auto" w:fill="FEFDFD"/>
          <w:lang w:val="it-IT"/>
        </w:rPr>
        <w:t xml:space="preserve"> </w:t>
      </w:r>
    </w:p>
    <w:p w14:paraId="07AACD95" w14:textId="77777777" w:rsidR="000303FE" w:rsidRPr="00335D71" w:rsidRDefault="00335D71">
      <w:pPr>
        <w:tabs>
          <w:tab w:val="left" w:pos="2749"/>
        </w:tabs>
        <w:ind w:left="2"/>
        <w:jc w:val="center"/>
        <w:rPr>
          <w:rFonts w:ascii="Bookman Old Style" w:hAnsi="Bookman Old Style"/>
          <w:sz w:val="56"/>
          <w:lang w:val="it-IT"/>
        </w:rPr>
      </w:pPr>
      <w:r w:rsidRPr="00335D71">
        <w:rPr>
          <w:rFonts w:ascii="Bookman Old Style" w:hAnsi="Bookman Old Style"/>
          <w:color w:val="006500"/>
          <w:sz w:val="56"/>
          <w:shd w:val="clear" w:color="auto" w:fill="FEFDFD"/>
          <w:lang w:val="it-IT"/>
        </w:rPr>
        <w:t>MSP ITALIA</w:t>
      </w:r>
    </w:p>
    <w:p w14:paraId="3E9D87E0" w14:textId="77777777" w:rsidR="000303FE" w:rsidRPr="00586F9B" w:rsidRDefault="000303FE">
      <w:pPr>
        <w:pStyle w:val="Corpotesto"/>
        <w:spacing w:before="11"/>
        <w:rPr>
          <w:rFonts w:ascii="MV Boli"/>
          <w:sz w:val="41"/>
          <w:lang w:val="it-IT"/>
        </w:rPr>
      </w:pPr>
    </w:p>
    <w:p w14:paraId="3C725F70" w14:textId="77777777" w:rsidR="000303FE" w:rsidRPr="002A4F25" w:rsidRDefault="00335D71">
      <w:pPr>
        <w:pStyle w:val="Corpotesto"/>
        <w:spacing w:line="260" w:lineRule="exact"/>
        <w:ind w:left="112" w:right="101"/>
        <w:jc w:val="both"/>
        <w:rPr>
          <w:rFonts w:ascii="Bookman Old Style" w:hAnsi="Bookman Old Style"/>
          <w:sz w:val="22"/>
          <w:szCs w:val="22"/>
          <w:lang w:val="it-IT"/>
        </w:rPr>
      </w:pPr>
      <w:r w:rsidRPr="002A4F25">
        <w:rPr>
          <w:rFonts w:ascii="Bookman Old Style" w:hAnsi="Bookman Old Style"/>
          <w:sz w:val="22"/>
          <w:szCs w:val="22"/>
          <w:lang w:val="it-IT"/>
        </w:rPr>
        <w:t xml:space="preserve">MSP ITALIA ente di promozione sportiva riconosciuto dal CONI, 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 con questo ambizioso progetto si propone c</w:t>
      </w:r>
      <w:r w:rsidRPr="002A4F25">
        <w:rPr>
          <w:rFonts w:ascii="Bookman Old Style" w:hAnsi="Bookman Old Style"/>
          <w:sz w:val="22"/>
          <w:szCs w:val="22"/>
          <w:lang w:val="it-IT"/>
        </w:rPr>
        <w:t xml:space="preserve">ome organismo di certificazione per il proprio ente di promozione sportiva, 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>della preparazione e formazione nell’ambito d</w:t>
      </w:r>
      <w:r w:rsidR="00E633B4">
        <w:rPr>
          <w:rFonts w:ascii="Bookman Old Style" w:hAnsi="Bookman Old Style"/>
          <w:sz w:val="22"/>
          <w:szCs w:val="22"/>
          <w:lang w:val="it-IT"/>
        </w:rPr>
        <w:t>ella Danza Sportiva e del Ballo Amatoriale.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 Una risposta per valorizzare l’attività di “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Giudice di Gara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>” con competenza ed esperienza nel settore.</w:t>
      </w:r>
    </w:p>
    <w:p w14:paraId="0AC414F9" w14:textId="77777777" w:rsidR="000303FE" w:rsidRPr="002A4F25" w:rsidRDefault="000303FE">
      <w:pPr>
        <w:pStyle w:val="Corpotesto"/>
        <w:spacing w:before="12"/>
        <w:rPr>
          <w:rFonts w:ascii="Bookman Old Style" w:hAnsi="Bookman Old Style"/>
          <w:sz w:val="22"/>
          <w:szCs w:val="22"/>
          <w:lang w:val="it-IT"/>
        </w:rPr>
      </w:pPr>
    </w:p>
    <w:p w14:paraId="1F653A4C" w14:textId="77777777" w:rsidR="000303FE" w:rsidRPr="002A4F25" w:rsidRDefault="008173DA">
      <w:pPr>
        <w:pStyle w:val="Corpotesto"/>
        <w:spacing w:before="1"/>
        <w:ind w:left="112" w:right="105"/>
        <w:jc w:val="both"/>
        <w:rPr>
          <w:rFonts w:ascii="Bookman Old Style" w:hAnsi="Bookman Old Style"/>
          <w:sz w:val="22"/>
          <w:szCs w:val="22"/>
          <w:lang w:val="it-IT"/>
        </w:rPr>
      </w:pPr>
      <w:r w:rsidRPr="002A4F25">
        <w:rPr>
          <w:rFonts w:ascii="Bookman Old Style" w:hAnsi="Bookman Old Style"/>
          <w:sz w:val="22"/>
          <w:szCs w:val="22"/>
          <w:lang w:val="it-IT"/>
        </w:rPr>
        <w:t xml:space="preserve">L’esigenza rilevata è quella di tutelare le categorie dei maestri e degli istruttori e contribuire allo sviluppo della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carriera del</w:t>
      </w:r>
      <w:r w:rsidRPr="002A4F25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Giudice di Gara</w:t>
      </w:r>
      <w:r w:rsidR="00E633B4">
        <w:rPr>
          <w:rFonts w:ascii="Bookman Old Style" w:hAnsi="Bookman Old Style"/>
          <w:sz w:val="22"/>
          <w:szCs w:val="22"/>
          <w:lang w:val="it-IT"/>
        </w:rPr>
        <w:t xml:space="preserve"> e la creazione di un Albo Ufficiale.</w:t>
      </w:r>
    </w:p>
    <w:p w14:paraId="097A4509" w14:textId="77777777" w:rsidR="000303FE" w:rsidRPr="002A4F25" w:rsidRDefault="000303FE">
      <w:pPr>
        <w:pStyle w:val="Corpotesto"/>
        <w:spacing w:before="10"/>
        <w:rPr>
          <w:rFonts w:ascii="Bookman Old Style" w:hAnsi="Bookman Old Style"/>
          <w:sz w:val="22"/>
          <w:szCs w:val="22"/>
          <w:lang w:val="it-IT"/>
        </w:rPr>
      </w:pPr>
    </w:p>
    <w:p w14:paraId="32B7326D" w14:textId="77777777" w:rsidR="000303FE" w:rsidRPr="002A4F25" w:rsidRDefault="008173DA">
      <w:pPr>
        <w:pStyle w:val="Corpotesto"/>
        <w:spacing w:line="237" w:lineRule="auto"/>
        <w:ind w:left="112" w:right="105"/>
        <w:jc w:val="both"/>
        <w:rPr>
          <w:rFonts w:ascii="Bookman Old Style" w:hAnsi="Bookman Old Style"/>
          <w:sz w:val="22"/>
          <w:szCs w:val="22"/>
          <w:lang w:val="it-IT"/>
        </w:rPr>
      </w:pPr>
      <w:r w:rsidRPr="002A4F25">
        <w:rPr>
          <w:rFonts w:ascii="Bookman Old Style" w:hAnsi="Bookman Old Style"/>
          <w:sz w:val="22"/>
          <w:szCs w:val="22"/>
          <w:lang w:val="it-IT"/>
        </w:rPr>
        <w:t xml:space="preserve">Un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Giudice di Gara</w:t>
      </w:r>
      <w:r w:rsidRPr="002A4F25">
        <w:rPr>
          <w:rFonts w:ascii="Bookman Old Style" w:hAnsi="Bookman Old Style"/>
          <w:sz w:val="22"/>
          <w:szCs w:val="22"/>
          <w:lang w:val="it-IT"/>
        </w:rPr>
        <w:t xml:space="preserve"> non qualificato non soddisfa le esigenze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dei Competitori</w:t>
      </w:r>
      <w:r w:rsidRPr="002A4F25">
        <w:rPr>
          <w:rFonts w:ascii="Bookman Old Style" w:hAnsi="Bookman Old Style"/>
          <w:sz w:val="22"/>
          <w:szCs w:val="22"/>
          <w:lang w:val="it-IT"/>
        </w:rPr>
        <w:t xml:space="preserve">.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I Maesti</w:t>
      </w:r>
      <w:r w:rsidRPr="002A4F25">
        <w:rPr>
          <w:rFonts w:ascii="Bookman Old Style" w:hAnsi="Bookman Old Style"/>
          <w:sz w:val="22"/>
          <w:szCs w:val="22"/>
          <w:lang w:val="it-IT"/>
        </w:rPr>
        <w:t xml:space="preserve"> non stimolati non proseguiranno il loro percorso formativo pregiudicando la loro potenziale carriera di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Giudici di Gara</w:t>
      </w:r>
      <w:r w:rsidRPr="002A4F25">
        <w:rPr>
          <w:rFonts w:ascii="Bookman Old Style" w:hAnsi="Bookman Old Style"/>
          <w:sz w:val="22"/>
          <w:szCs w:val="22"/>
          <w:lang w:val="it-IT"/>
        </w:rPr>
        <w:t xml:space="preserve"> nel futuro. Un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Giudice di Gara</w:t>
      </w:r>
      <w:r w:rsidRPr="002A4F25">
        <w:rPr>
          <w:rFonts w:ascii="Bookman Old Style" w:hAnsi="Bookman Old Style"/>
          <w:sz w:val="22"/>
          <w:szCs w:val="22"/>
          <w:lang w:val="it-IT"/>
        </w:rPr>
        <w:t xml:space="preserve"> non preparato scredita l’intero panorama dello Sport.</w:t>
      </w:r>
    </w:p>
    <w:p w14:paraId="3916565E" w14:textId="77777777" w:rsidR="000303FE" w:rsidRPr="002A4F25" w:rsidRDefault="000303FE">
      <w:pPr>
        <w:pStyle w:val="Corpotesto"/>
        <w:spacing w:before="13"/>
        <w:rPr>
          <w:rFonts w:ascii="Bookman Old Style" w:hAnsi="Bookman Old Style"/>
          <w:sz w:val="22"/>
          <w:szCs w:val="22"/>
          <w:lang w:val="it-IT"/>
        </w:rPr>
      </w:pPr>
    </w:p>
    <w:p w14:paraId="28FC14AA" w14:textId="77777777" w:rsidR="000303FE" w:rsidRPr="002A4F25" w:rsidRDefault="00335D71">
      <w:pPr>
        <w:pStyle w:val="Corpotesto"/>
        <w:spacing w:line="237" w:lineRule="auto"/>
        <w:ind w:left="112" w:right="105"/>
        <w:jc w:val="both"/>
        <w:rPr>
          <w:rFonts w:ascii="Bookman Old Style" w:hAnsi="Bookman Old Style"/>
          <w:sz w:val="22"/>
          <w:szCs w:val="22"/>
          <w:lang w:val="it-IT"/>
        </w:rPr>
      </w:pPr>
      <w:r w:rsidRPr="002A4F25">
        <w:rPr>
          <w:rFonts w:ascii="Bookman Old Style" w:hAnsi="Bookman Old Style"/>
          <w:sz w:val="22"/>
          <w:szCs w:val="22"/>
          <w:lang w:val="it-IT"/>
        </w:rPr>
        <w:t>MSP ITALIA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 ha definito un programma di nozioni generali e tecniche, che sono il fondamento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 xml:space="preserve">della preparazione e 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della pratica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nel ruolo di Giudice di Gara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, con l’obiettivo di qualificare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I Maestri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 di elevata competenza e abilità.</w:t>
      </w:r>
    </w:p>
    <w:p w14:paraId="69B1804B" w14:textId="77777777" w:rsidR="000303FE" w:rsidRPr="002A4F25" w:rsidRDefault="000303FE">
      <w:pPr>
        <w:pStyle w:val="Corpotesto"/>
        <w:spacing w:before="13"/>
        <w:rPr>
          <w:rFonts w:ascii="Bookman Old Style" w:hAnsi="Bookman Old Style"/>
          <w:sz w:val="22"/>
          <w:szCs w:val="22"/>
          <w:lang w:val="it-IT"/>
        </w:rPr>
      </w:pPr>
    </w:p>
    <w:p w14:paraId="5993A279" w14:textId="77777777" w:rsidR="000303FE" w:rsidRPr="002A4F25" w:rsidRDefault="00335D71">
      <w:pPr>
        <w:pStyle w:val="Corpotesto"/>
        <w:spacing w:line="237" w:lineRule="auto"/>
        <w:ind w:left="112" w:right="105"/>
        <w:jc w:val="both"/>
        <w:rPr>
          <w:rFonts w:ascii="Bookman Old Style" w:hAnsi="Bookman Old Style"/>
          <w:sz w:val="22"/>
          <w:szCs w:val="22"/>
          <w:lang w:val="it-IT"/>
        </w:rPr>
      </w:pPr>
      <w:r w:rsidRPr="002A4F25">
        <w:rPr>
          <w:rFonts w:ascii="Bookman Old Style" w:hAnsi="Bookman Old Style"/>
          <w:sz w:val="22"/>
          <w:szCs w:val="22"/>
          <w:lang w:val="it-IT"/>
        </w:rPr>
        <w:t>MSP ITALIA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, attraverso un graduale percorso formativo, certifica la preparazione del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Giudice di Gara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 xml:space="preserve"> in termini di conoscenze di base, relative agli aspetti che sono ritenuti strategici, quali la terminologia, la metodologia di </w:t>
      </w:r>
      <w:r w:rsidR="00ED64E6" w:rsidRPr="002A4F25">
        <w:rPr>
          <w:rFonts w:ascii="Bookman Old Style" w:hAnsi="Bookman Old Style"/>
          <w:sz w:val="22"/>
          <w:szCs w:val="22"/>
          <w:lang w:val="it-IT"/>
        </w:rPr>
        <w:t>Giudizio</w:t>
      </w:r>
      <w:r w:rsidR="008173DA" w:rsidRPr="002A4F25">
        <w:rPr>
          <w:rFonts w:ascii="Bookman Old Style" w:hAnsi="Bookman Old Style"/>
          <w:sz w:val="22"/>
          <w:szCs w:val="22"/>
          <w:lang w:val="it-IT"/>
        </w:rPr>
        <w:t>, i contenuti tecnici, le regole dell’ordinamento sportivo e la deontologia professionale.</w:t>
      </w:r>
    </w:p>
    <w:p w14:paraId="0FCCE502" w14:textId="77777777" w:rsidR="000303FE" w:rsidRPr="00586F9B" w:rsidRDefault="000303FE">
      <w:pPr>
        <w:pStyle w:val="Corpotesto"/>
        <w:spacing w:before="9"/>
        <w:rPr>
          <w:sz w:val="25"/>
          <w:lang w:val="it-IT"/>
        </w:rPr>
      </w:pPr>
    </w:p>
    <w:p w14:paraId="427A4A87" w14:textId="77777777" w:rsidR="000303FE" w:rsidRPr="002A4F25" w:rsidRDefault="0075427B">
      <w:pPr>
        <w:spacing w:before="1"/>
        <w:ind w:left="112"/>
        <w:jc w:val="both"/>
        <w:rPr>
          <w:rFonts w:ascii="Bookman Old Style" w:hAnsi="Bookman Old Style"/>
        </w:rPr>
      </w:pPr>
      <w:r w:rsidRPr="002A4F25">
        <w:rPr>
          <w:rFonts w:ascii="Bookman Old Style" w:hAnsi="Bookman Old Style"/>
        </w:rPr>
        <w:t>CONTEN</w:t>
      </w:r>
      <w:r w:rsidR="008173DA" w:rsidRPr="002A4F25">
        <w:rPr>
          <w:rFonts w:ascii="Bookman Old Style" w:hAnsi="Bookman Old Style"/>
        </w:rPr>
        <w:t>UTI</w:t>
      </w:r>
    </w:p>
    <w:p w14:paraId="6889FDD9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before="181" w:line="267" w:lineRule="exact"/>
        <w:ind w:hanging="709"/>
        <w:jc w:val="both"/>
        <w:rPr>
          <w:rFonts w:ascii="Bookman Old Style" w:hAnsi="Bookman Old Style"/>
          <w:lang w:val="it-IT"/>
        </w:rPr>
      </w:pPr>
      <w:r w:rsidRPr="002A4F25">
        <w:rPr>
          <w:rFonts w:ascii="Bookman Old Style" w:hAnsi="Bookman Old Style"/>
          <w:lang w:val="it-IT"/>
        </w:rPr>
        <w:t>Metodologie e processi di i</w:t>
      </w:r>
      <w:r w:rsidR="00586F9B" w:rsidRPr="002A4F25">
        <w:rPr>
          <w:rFonts w:ascii="Bookman Old Style" w:hAnsi="Bookman Old Style"/>
          <w:lang w:val="it-IT"/>
        </w:rPr>
        <w:t xml:space="preserve">nquadramento del giudice di Gara in relazione al ruolo </w:t>
      </w:r>
      <w:r w:rsidR="00732FF2" w:rsidRPr="002A4F25">
        <w:rPr>
          <w:rFonts w:ascii="Bookman Old Style" w:hAnsi="Bookman Old Style"/>
          <w:lang w:val="it-IT"/>
        </w:rPr>
        <w:t>di competenza</w:t>
      </w:r>
      <w:r w:rsidR="00586F9B" w:rsidRPr="002A4F25">
        <w:rPr>
          <w:rFonts w:ascii="Bookman Old Style" w:hAnsi="Bookman Old Style"/>
          <w:lang w:val="it-IT"/>
        </w:rPr>
        <w:t xml:space="preserve"> </w:t>
      </w:r>
      <w:r w:rsidR="00732FF2" w:rsidRPr="002A4F25">
        <w:rPr>
          <w:rFonts w:ascii="Bookman Old Style" w:hAnsi="Bookman Old Style"/>
          <w:lang w:val="it-IT"/>
        </w:rPr>
        <w:t xml:space="preserve">all’interno di una </w:t>
      </w:r>
      <w:r w:rsidR="00586F9B" w:rsidRPr="002A4F25">
        <w:rPr>
          <w:rFonts w:ascii="Bookman Old Style" w:hAnsi="Bookman Old Style"/>
          <w:lang w:val="it-IT"/>
        </w:rPr>
        <w:t>Competizione di Danza Sportiva.</w:t>
      </w:r>
    </w:p>
    <w:p w14:paraId="10DC61C0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before="15" w:line="262" w:lineRule="exact"/>
        <w:ind w:right="107" w:hanging="709"/>
        <w:rPr>
          <w:rFonts w:ascii="Bookman Old Style" w:hAnsi="Bookman Old Style"/>
          <w:lang w:val="it-IT"/>
        </w:rPr>
      </w:pPr>
      <w:r w:rsidRPr="002A4F25">
        <w:rPr>
          <w:rFonts w:ascii="Bookman Old Style" w:hAnsi="Bookman Old Style"/>
          <w:lang w:val="it-IT"/>
        </w:rPr>
        <w:t xml:space="preserve">Capacità attitudinali per avviare </w:t>
      </w:r>
      <w:r w:rsidR="0075427B" w:rsidRPr="002A4F25">
        <w:rPr>
          <w:rFonts w:ascii="Bookman Old Style" w:hAnsi="Bookman Old Style"/>
          <w:lang w:val="it-IT"/>
        </w:rPr>
        <w:t>la carriera da Giudice di Gara</w:t>
      </w:r>
      <w:r w:rsidRPr="002A4F25">
        <w:rPr>
          <w:rFonts w:ascii="Bookman Old Style" w:hAnsi="Bookman Old Style"/>
          <w:lang w:val="it-IT"/>
        </w:rPr>
        <w:t>: organizza</w:t>
      </w:r>
      <w:r w:rsidR="0075427B" w:rsidRPr="002A4F25">
        <w:rPr>
          <w:rFonts w:ascii="Bookman Old Style" w:hAnsi="Bookman Old Style"/>
          <w:lang w:val="it-IT"/>
        </w:rPr>
        <w:t>zione, comunicazione e gestione del ruolo.</w:t>
      </w:r>
    </w:p>
    <w:p w14:paraId="719EB626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line="242" w:lineRule="exact"/>
        <w:ind w:left="820"/>
        <w:jc w:val="both"/>
        <w:rPr>
          <w:rFonts w:ascii="Bookman Old Style" w:hAnsi="Bookman Old Style"/>
          <w:lang w:val="it-IT"/>
        </w:rPr>
      </w:pPr>
      <w:r w:rsidRPr="002A4F25">
        <w:rPr>
          <w:rFonts w:ascii="Bookman Old Style" w:hAnsi="Bookman Old Style"/>
          <w:lang w:val="it-IT"/>
        </w:rPr>
        <w:t>Didattica dal punto di vista tecnico in un percorso strutturato e mai</w:t>
      </w:r>
      <w:r w:rsidRPr="002A4F25">
        <w:rPr>
          <w:rFonts w:ascii="Bookman Old Style" w:hAnsi="Bookman Old Style"/>
          <w:spacing w:val="5"/>
          <w:lang w:val="it-IT"/>
        </w:rPr>
        <w:t xml:space="preserve"> </w:t>
      </w:r>
      <w:r w:rsidRPr="002A4F25">
        <w:rPr>
          <w:rFonts w:ascii="Bookman Old Style" w:hAnsi="Bookman Old Style"/>
          <w:lang w:val="it-IT"/>
        </w:rPr>
        <w:t>improvvisato.</w:t>
      </w:r>
    </w:p>
    <w:p w14:paraId="70BEC0DE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ind w:left="820"/>
        <w:jc w:val="both"/>
        <w:rPr>
          <w:rFonts w:ascii="Bookman Old Style" w:hAnsi="Bookman Old Style"/>
          <w:lang w:val="it-IT"/>
        </w:rPr>
      </w:pPr>
      <w:r w:rsidRPr="002A4F25">
        <w:rPr>
          <w:rFonts w:ascii="Bookman Old Style" w:hAnsi="Bookman Old Style"/>
          <w:lang w:val="it-IT"/>
        </w:rPr>
        <w:t>L’ordinamento sportivo nel quale la propria attività è</w:t>
      </w:r>
      <w:r w:rsidRPr="002A4F25">
        <w:rPr>
          <w:rFonts w:ascii="Bookman Old Style" w:hAnsi="Bookman Old Style"/>
          <w:spacing w:val="-26"/>
          <w:lang w:val="it-IT"/>
        </w:rPr>
        <w:t xml:space="preserve"> </w:t>
      </w:r>
      <w:r w:rsidRPr="002A4F25">
        <w:rPr>
          <w:rFonts w:ascii="Bookman Old Style" w:hAnsi="Bookman Old Style"/>
          <w:lang w:val="it-IT"/>
        </w:rPr>
        <w:t>contestualizzata.</w:t>
      </w:r>
    </w:p>
    <w:p w14:paraId="60FA0898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line="259" w:lineRule="exact"/>
        <w:ind w:left="820"/>
        <w:jc w:val="both"/>
        <w:rPr>
          <w:rFonts w:ascii="Bookman Old Style" w:hAnsi="Bookman Old Style"/>
        </w:rPr>
      </w:pPr>
      <w:r w:rsidRPr="002A4F25">
        <w:rPr>
          <w:rFonts w:ascii="Bookman Old Style" w:hAnsi="Bookman Old Style"/>
        </w:rPr>
        <w:t>Codice etico e</w:t>
      </w:r>
      <w:r w:rsidRPr="002A4F25">
        <w:rPr>
          <w:rFonts w:ascii="Bookman Old Style" w:hAnsi="Bookman Old Style"/>
          <w:spacing w:val="-12"/>
        </w:rPr>
        <w:t xml:space="preserve"> </w:t>
      </w:r>
      <w:r w:rsidRPr="002A4F25">
        <w:rPr>
          <w:rFonts w:ascii="Bookman Old Style" w:hAnsi="Bookman Old Style"/>
        </w:rPr>
        <w:t>deontologico.</w:t>
      </w:r>
    </w:p>
    <w:p w14:paraId="7328AA79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ind w:left="820"/>
        <w:jc w:val="both"/>
        <w:rPr>
          <w:rFonts w:ascii="Bookman Old Style" w:hAnsi="Bookman Old Style"/>
        </w:rPr>
      </w:pPr>
      <w:r w:rsidRPr="002A4F25">
        <w:rPr>
          <w:rFonts w:ascii="Bookman Old Style" w:hAnsi="Bookman Old Style"/>
        </w:rPr>
        <w:t>Gestione strategica e</w:t>
      </w:r>
      <w:r w:rsidRPr="002A4F25">
        <w:rPr>
          <w:rFonts w:ascii="Bookman Old Style" w:hAnsi="Bookman Old Style"/>
          <w:spacing w:val="-16"/>
        </w:rPr>
        <w:t xml:space="preserve"> </w:t>
      </w:r>
      <w:r w:rsidRPr="002A4F25">
        <w:rPr>
          <w:rFonts w:ascii="Bookman Old Style" w:hAnsi="Bookman Old Style"/>
        </w:rPr>
        <w:t>manageriale.</w:t>
      </w:r>
    </w:p>
    <w:p w14:paraId="7A20DC70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ind w:left="820"/>
        <w:jc w:val="both"/>
        <w:rPr>
          <w:rFonts w:ascii="Bookman Old Style" w:hAnsi="Bookman Old Style"/>
        </w:rPr>
      </w:pPr>
      <w:r w:rsidRPr="002A4F25">
        <w:rPr>
          <w:rFonts w:ascii="Bookman Old Style" w:hAnsi="Bookman Old Style"/>
        </w:rPr>
        <w:t>Modello giuridico del</w:t>
      </w:r>
      <w:r w:rsidRPr="002A4F25">
        <w:rPr>
          <w:rFonts w:ascii="Bookman Old Style" w:hAnsi="Bookman Old Style"/>
          <w:spacing w:val="-13"/>
        </w:rPr>
        <w:t xml:space="preserve"> </w:t>
      </w:r>
      <w:r w:rsidRPr="002A4F25">
        <w:rPr>
          <w:rFonts w:ascii="Bookman Old Style" w:hAnsi="Bookman Old Style"/>
        </w:rPr>
        <w:t>sodalizio.</w:t>
      </w:r>
    </w:p>
    <w:p w14:paraId="59B5B7E3" w14:textId="77777777" w:rsidR="000303FE" w:rsidRPr="002A4F25" w:rsidRDefault="008173DA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left="820"/>
        <w:jc w:val="both"/>
        <w:rPr>
          <w:rFonts w:ascii="Bookman Old Style" w:hAnsi="Bookman Old Style"/>
          <w:lang w:val="it-IT"/>
        </w:rPr>
      </w:pPr>
      <w:r w:rsidRPr="002A4F25">
        <w:rPr>
          <w:rFonts w:ascii="Bookman Old Style" w:hAnsi="Bookman Old Style"/>
          <w:lang w:val="it-IT"/>
        </w:rPr>
        <w:t>Gestione dei ruoli e rapporti interni al</w:t>
      </w:r>
      <w:r w:rsidRPr="002A4F25">
        <w:rPr>
          <w:rFonts w:ascii="Bookman Old Style" w:hAnsi="Bookman Old Style"/>
          <w:spacing w:val="-22"/>
          <w:lang w:val="it-IT"/>
        </w:rPr>
        <w:t xml:space="preserve"> </w:t>
      </w:r>
      <w:r w:rsidRPr="002A4F25">
        <w:rPr>
          <w:rFonts w:ascii="Bookman Old Style" w:hAnsi="Bookman Old Style"/>
          <w:lang w:val="it-IT"/>
        </w:rPr>
        <w:t>sodalizio.</w:t>
      </w:r>
    </w:p>
    <w:p w14:paraId="2B5C5B67" w14:textId="77777777" w:rsidR="0075427B" w:rsidRPr="002A4F25" w:rsidRDefault="0075427B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line="267" w:lineRule="exact"/>
        <w:ind w:left="820"/>
        <w:jc w:val="both"/>
        <w:rPr>
          <w:rFonts w:ascii="Bookman Old Style" w:hAnsi="Bookman Old Style"/>
          <w:lang w:val="it-IT"/>
        </w:rPr>
      </w:pPr>
      <w:r w:rsidRPr="002A4F25">
        <w:rPr>
          <w:rFonts w:ascii="Bookman Old Style" w:hAnsi="Bookman Old Style"/>
          <w:lang w:val="it-IT"/>
        </w:rPr>
        <w:t>Manuale del Giudice di Gara.</w:t>
      </w:r>
    </w:p>
    <w:p w14:paraId="112B5364" w14:textId="77777777" w:rsidR="000303FE" w:rsidRPr="00586F9B" w:rsidRDefault="000303FE">
      <w:pPr>
        <w:pStyle w:val="Corpotesto"/>
        <w:rPr>
          <w:lang w:val="it-IT"/>
        </w:rPr>
      </w:pPr>
    </w:p>
    <w:p w14:paraId="462AD60E" w14:textId="77777777" w:rsidR="002A4F25" w:rsidRDefault="002A4F25" w:rsidP="002A4F25">
      <w:pPr>
        <w:ind w:right="158"/>
        <w:jc w:val="both"/>
        <w:rPr>
          <w:sz w:val="20"/>
          <w:szCs w:val="20"/>
          <w:lang w:val="it-IT"/>
        </w:rPr>
      </w:pPr>
    </w:p>
    <w:p w14:paraId="7462AFCC" w14:textId="77777777" w:rsidR="00E633B4" w:rsidRDefault="00E633B4" w:rsidP="002A4F25">
      <w:pPr>
        <w:ind w:right="158"/>
        <w:jc w:val="both"/>
        <w:rPr>
          <w:rFonts w:ascii="Bookman Old Style" w:hAnsi="Bookman Old Style"/>
          <w:lang w:val="it-IT"/>
        </w:rPr>
      </w:pPr>
    </w:p>
    <w:p w14:paraId="08FF27B7" w14:textId="77777777" w:rsidR="00E633B4" w:rsidRDefault="00E633B4" w:rsidP="002A4F25">
      <w:pPr>
        <w:ind w:right="158"/>
        <w:jc w:val="both"/>
        <w:rPr>
          <w:rFonts w:ascii="Bookman Old Style" w:hAnsi="Bookman Old Style"/>
          <w:lang w:val="it-IT"/>
        </w:rPr>
      </w:pPr>
    </w:p>
    <w:p w14:paraId="3FA33BAC" w14:textId="77777777" w:rsidR="000303FE" w:rsidRPr="00F72500" w:rsidRDefault="008173DA" w:rsidP="002A4F25">
      <w:pPr>
        <w:ind w:right="158"/>
        <w:jc w:val="both"/>
        <w:rPr>
          <w:rFonts w:ascii="Bookman Old Style" w:hAnsi="Bookman Old Style"/>
          <w:spacing w:val="-3"/>
          <w:lang w:val="it-IT"/>
        </w:rPr>
      </w:pPr>
      <w:r w:rsidRPr="00F72500">
        <w:rPr>
          <w:rFonts w:ascii="Bookman Old Style" w:hAnsi="Bookman Old Style"/>
          <w:lang w:val="it-IT"/>
        </w:rPr>
        <w:t xml:space="preserve">La </w:t>
      </w:r>
      <w:r w:rsidRPr="00F72500">
        <w:rPr>
          <w:rFonts w:ascii="Bookman Old Style" w:hAnsi="Bookman Old Style"/>
          <w:spacing w:val="-3"/>
          <w:lang w:val="it-IT"/>
        </w:rPr>
        <w:t xml:space="preserve">figura </w:t>
      </w:r>
      <w:r w:rsidRPr="00F72500">
        <w:rPr>
          <w:rFonts w:ascii="Bookman Old Style" w:hAnsi="Bookman Old Style"/>
          <w:spacing w:val="-2"/>
          <w:lang w:val="it-IT"/>
        </w:rPr>
        <w:t xml:space="preserve">del </w:t>
      </w:r>
      <w:r w:rsidR="0075427B" w:rsidRPr="00F72500">
        <w:rPr>
          <w:rFonts w:ascii="Bookman Old Style" w:hAnsi="Bookman Old Style"/>
          <w:spacing w:val="-3"/>
          <w:lang w:val="it-IT"/>
        </w:rPr>
        <w:t>Giudice di Gara</w:t>
      </w:r>
      <w:r w:rsidRPr="00F72500">
        <w:rPr>
          <w:rFonts w:ascii="Bookman Old Style" w:hAnsi="Bookman Old Style"/>
          <w:spacing w:val="-3"/>
          <w:lang w:val="it-IT"/>
        </w:rPr>
        <w:t xml:space="preserve"> </w:t>
      </w:r>
      <w:r w:rsidRPr="00F72500">
        <w:rPr>
          <w:rFonts w:ascii="Bookman Old Style" w:hAnsi="Bookman Old Style"/>
          <w:lang w:val="it-IT"/>
        </w:rPr>
        <w:t xml:space="preserve">è </w:t>
      </w:r>
      <w:r w:rsidRPr="00F72500">
        <w:rPr>
          <w:rFonts w:ascii="Bookman Old Style" w:hAnsi="Bookman Old Style"/>
          <w:spacing w:val="-3"/>
          <w:lang w:val="it-IT"/>
        </w:rPr>
        <w:t xml:space="preserve">identificabile </w:t>
      </w:r>
      <w:r w:rsidRPr="00F72500">
        <w:rPr>
          <w:rFonts w:ascii="Bookman Old Style" w:hAnsi="Bookman Old Style"/>
          <w:lang w:val="it-IT"/>
        </w:rPr>
        <w:t xml:space="preserve">nel </w:t>
      </w:r>
      <w:r w:rsidRPr="00F72500">
        <w:rPr>
          <w:rFonts w:ascii="Bookman Old Style" w:hAnsi="Bookman Old Style"/>
          <w:spacing w:val="-3"/>
          <w:lang w:val="it-IT"/>
        </w:rPr>
        <w:t xml:space="preserve">soggetto connesso all’associazione </w:t>
      </w:r>
      <w:r w:rsidR="0075427B" w:rsidRPr="00F72500">
        <w:rPr>
          <w:rFonts w:ascii="Bookman Old Style" w:hAnsi="Bookman Old Style"/>
          <w:lang w:val="it-IT"/>
        </w:rPr>
        <w:t xml:space="preserve">di categoria che lo rappresenti e </w:t>
      </w:r>
      <w:r w:rsidRPr="00F72500">
        <w:rPr>
          <w:rFonts w:ascii="Bookman Old Style" w:hAnsi="Bookman Old Style"/>
          <w:lang w:val="it-IT"/>
        </w:rPr>
        <w:t xml:space="preserve">che </w:t>
      </w:r>
      <w:r w:rsidRPr="00F72500">
        <w:rPr>
          <w:rFonts w:ascii="Bookman Old Style" w:hAnsi="Bookman Old Style"/>
          <w:spacing w:val="-3"/>
          <w:lang w:val="it-IT"/>
        </w:rPr>
        <w:t xml:space="preserve">possiede </w:t>
      </w:r>
      <w:r w:rsidRPr="00F72500">
        <w:rPr>
          <w:rFonts w:ascii="Bookman Old Style" w:hAnsi="Bookman Old Style"/>
          <w:lang w:val="it-IT"/>
        </w:rPr>
        <w:t xml:space="preserve">i requisiti oggettivi per </w:t>
      </w:r>
      <w:r w:rsidRPr="00F72500">
        <w:rPr>
          <w:rFonts w:ascii="Bookman Old Style" w:hAnsi="Bookman Old Style"/>
          <w:spacing w:val="-3"/>
          <w:lang w:val="it-IT"/>
        </w:rPr>
        <w:t xml:space="preserve">coadiuvare </w:t>
      </w:r>
      <w:r w:rsidRPr="00F72500">
        <w:rPr>
          <w:rFonts w:ascii="Bookman Old Style" w:hAnsi="Bookman Old Style"/>
          <w:lang w:val="it-IT"/>
        </w:rPr>
        <w:t xml:space="preserve">l’attività di </w:t>
      </w:r>
      <w:r w:rsidR="0075427B" w:rsidRPr="00F72500">
        <w:rPr>
          <w:rFonts w:ascii="Bookman Old Style" w:hAnsi="Bookman Old Style"/>
          <w:spacing w:val="-3"/>
          <w:lang w:val="it-IT"/>
        </w:rPr>
        <w:t>Ufficiale di Gara in ossequio ai principi sportivi, etici e deontologici</w:t>
      </w:r>
      <w:r w:rsidR="00AD3F7D" w:rsidRPr="00F72500">
        <w:rPr>
          <w:rFonts w:ascii="Bookman Old Style" w:hAnsi="Bookman Old Style"/>
          <w:spacing w:val="-3"/>
          <w:lang w:val="it-IT"/>
        </w:rPr>
        <w:t>.</w:t>
      </w:r>
    </w:p>
    <w:p w14:paraId="7435050E" w14:textId="77777777" w:rsidR="000303FE" w:rsidRPr="00586F9B" w:rsidRDefault="000303FE">
      <w:pPr>
        <w:pStyle w:val="Corpotesto"/>
        <w:spacing w:before="3"/>
        <w:rPr>
          <w:sz w:val="19"/>
          <w:lang w:val="it-IT"/>
        </w:rPr>
      </w:pPr>
    </w:p>
    <w:p w14:paraId="310FE68B" w14:textId="77777777" w:rsidR="000303FE" w:rsidRPr="00F72500" w:rsidRDefault="00EA1A99">
      <w:pPr>
        <w:pStyle w:val="Corpotesto"/>
        <w:spacing w:before="38"/>
        <w:ind w:left="112"/>
        <w:rPr>
          <w:rFonts w:ascii="Bookman Old Style" w:hAnsi="Bookman Old Style"/>
          <w:sz w:val="24"/>
          <w:szCs w:val="24"/>
          <w:lang w:val="it-IT"/>
        </w:rPr>
      </w:pPr>
      <w:r w:rsidRPr="00F72500">
        <w:rPr>
          <w:rFonts w:ascii="Bookman Old Style" w:hAnsi="Bookman Old Style"/>
          <w:sz w:val="24"/>
          <w:szCs w:val="24"/>
          <w:lang w:val="it-IT"/>
        </w:rPr>
        <w:t>FUNZIONI DEL GIUDICE DI GARA</w:t>
      </w:r>
    </w:p>
    <w:p w14:paraId="4A0C3118" w14:textId="77777777" w:rsidR="00EA1A99" w:rsidRDefault="00EA1A99" w:rsidP="00EA1A99">
      <w:pPr>
        <w:autoSpaceDE w:val="0"/>
        <w:autoSpaceDN w:val="0"/>
        <w:adjustRightInd w:val="0"/>
        <w:spacing w:after="240" w:line="300" w:lineRule="atLeast"/>
        <w:rPr>
          <w:rFonts w:ascii="Arial" w:eastAsiaTheme="minorHAnsi" w:hAnsi="Arial" w:cs="Arial"/>
          <w:color w:val="000000"/>
          <w:lang w:val="it-IT"/>
        </w:rPr>
      </w:pPr>
    </w:p>
    <w:p w14:paraId="50C45450" w14:textId="77777777" w:rsidR="00EA1A99" w:rsidRDefault="00EA1A99" w:rsidP="00EA1A99">
      <w:pPr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it-IT"/>
        </w:rPr>
      </w:pPr>
      <w:r w:rsidRPr="00EA1A99">
        <w:rPr>
          <w:rFonts w:ascii="Arial" w:eastAsiaTheme="minorHAnsi" w:hAnsi="Arial" w:cs="Arial"/>
          <w:color w:val="000000"/>
          <w:lang w:val="it-IT"/>
        </w:rPr>
        <w:t xml:space="preserve">Il Giudice di gara, è la figura chiamata ad esprimere con terzietà e competenza il proprio giudizio tecnico sugli atleti in competizione, in ossequio ai regolamenti </w:t>
      </w:r>
      <w:r w:rsidR="00E633B4">
        <w:rPr>
          <w:rFonts w:ascii="Arial" w:eastAsiaTheme="minorHAnsi" w:hAnsi="Arial" w:cs="Arial"/>
          <w:color w:val="000000"/>
          <w:lang w:val="it-IT"/>
        </w:rPr>
        <w:t>Tecnici</w:t>
      </w:r>
      <w:r w:rsidRPr="00EA1A99">
        <w:rPr>
          <w:rFonts w:ascii="Arial" w:eastAsiaTheme="minorHAnsi" w:hAnsi="Arial" w:cs="Arial"/>
          <w:color w:val="000000"/>
          <w:lang w:val="it-IT"/>
        </w:rPr>
        <w:t xml:space="preserve"> e ai principi sportivi, etici e deontologici</w:t>
      </w:r>
      <w:r>
        <w:rPr>
          <w:rFonts w:ascii="Arial" w:eastAsiaTheme="minorHAnsi" w:hAnsi="Arial" w:cs="Arial"/>
          <w:color w:val="000000"/>
          <w:sz w:val="26"/>
          <w:szCs w:val="26"/>
          <w:lang w:val="it-IT"/>
        </w:rPr>
        <w:t xml:space="preserve">. </w:t>
      </w:r>
    </w:p>
    <w:p w14:paraId="16E35ECD" w14:textId="77777777" w:rsidR="000303FE" w:rsidRPr="00586F9B" w:rsidRDefault="000303FE">
      <w:pPr>
        <w:pStyle w:val="Corpotesto"/>
        <w:rPr>
          <w:lang w:val="it-IT"/>
        </w:rPr>
      </w:pPr>
    </w:p>
    <w:p w14:paraId="2BB89ADE" w14:textId="77777777" w:rsidR="000303FE" w:rsidRPr="00F72500" w:rsidRDefault="008173DA" w:rsidP="00927722">
      <w:pPr>
        <w:pStyle w:val="Corpotesto"/>
        <w:rPr>
          <w:rFonts w:ascii="Bookman Old Style" w:hAnsi="Bookman Old Style"/>
          <w:sz w:val="24"/>
          <w:szCs w:val="24"/>
        </w:rPr>
      </w:pPr>
      <w:r w:rsidRPr="00F72500">
        <w:rPr>
          <w:rFonts w:ascii="Bookman Old Style" w:hAnsi="Bookman Old Style"/>
          <w:color w:val="006500"/>
          <w:sz w:val="24"/>
          <w:szCs w:val="24"/>
        </w:rPr>
        <w:t>REQUISITI</w:t>
      </w:r>
    </w:p>
    <w:p w14:paraId="6419F98F" w14:textId="77777777" w:rsidR="000303FE" w:rsidRDefault="000303FE">
      <w:pPr>
        <w:pStyle w:val="Corpotesto"/>
        <w:spacing w:before="1"/>
        <w:rPr>
          <w:sz w:val="19"/>
        </w:rPr>
      </w:pPr>
    </w:p>
    <w:p w14:paraId="5387C4A8" w14:textId="77777777" w:rsidR="000303FE" w:rsidRDefault="008173DA">
      <w:pPr>
        <w:pStyle w:val="Corpotesto"/>
        <w:spacing w:before="38" w:line="269" w:lineRule="exact"/>
        <w:ind w:left="832"/>
      </w:pPr>
      <w:r>
        <w:rPr>
          <w:rFonts w:ascii="Wingdings" w:hAnsi="Wingdings"/>
          <w:color w:val="006500"/>
          <w:w w:val="105"/>
        </w:rPr>
        <w:t></w:t>
      </w:r>
      <w:r>
        <w:rPr>
          <w:rFonts w:ascii="Times New Roman" w:hAnsi="Times New Roman"/>
          <w:color w:val="006500"/>
          <w:w w:val="105"/>
        </w:rPr>
        <w:t xml:space="preserve"> </w:t>
      </w:r>
    </w:p>
    <w:p w14:paraId="1A90357A" w14:textId="77777777" w:rsidR="000303FE" w:rsidRPr="00F72500" w:rsidRDefault="008173DA">
      <w:pPr>
        <w:pStyle w:val="Paragrafoelenco"/>
        <w:numPr>
          <w:ilvl w:val="1"/>
          <w:numId w:val="5"/>
        </w:numPr>
        <w:tabs>
          <w:tab w:val="left" w:pos="821"/>
        </w:tabs>
        <w:ind w:hanging="360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Età: nell’anno del compimento di anni 18 o maggiore di anni</w:t>
      </w:r>
      <w:r w:rsidRPr="00F72500">
        <w:rPr>
          <w:rFonts w:ascii="Bookman Old Style" w:hAnsi="Bookman Old Style"/>
          <w:spacing w:val="-32"/>
          <w:lang w:val="it-IT"/>
        </w:rPr>
        <w:t xml:space="preserve"> </w:t>
      </w:r>
      <w:r w:rsidRPr="00F72500">
        <w:rPr>
          <w:rFonts w:ascii="Bookman Old Style" w:hAnsi="Bookman Old Style"/>
          <w:lang w:val="it-IT"/>
        </w:rPr>
        <w:t>18;</w:t>
      </w:r>
    </w:p>
    <w:p w14:paraId="296057FF" w14:textId="77777777" w:rsidR="000303FE" w:rsidRPr="00F72500" w:rsidRDefault="008173DA">
      <w:pPr>
        <w:pStyle w:val="Paragrafoelenco"/>
        <w:numPr>
          <w:ilvl w:val="1"/>
          <w:numId w:val="5"/>
        </w:numPr>
        <w:tabs>
          <w:tab w:val="left" w:pos="821"/>
        </w:tabs>
        <w:spacing w:line="259" w:lineRule="exact"/>
        <w:ind w:left="820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Licenza di scuola media</w:t>
      </w:r>
      <w:r w:rsidRPr="00F72500">
        <w:rPr>
          <w:rFonts w:ascii="Bookman Old Style" w:hAnsi="Bookman Old Style"/>
          <w:spacing w:val="-17"/>
          <w:lang w:val="it-IT"/>
        </w:rPr>
        <w:t xml:space="preserve"> </w:t>
      </w:r>
      <w:r w:rsidRPr="00F72500">
        <w:rPr>
          <w:rFonts w:ascii="Bookman Old Style" w:hAnsi="Bookman Old Style"/>
          <w:lang w:val="it-IT"/>
        </w:rPr>
        <w:t>inferiore;</w:t>
      </w:r>
    </w:p>
    <w:p w14:paraId="701CA0D5" w14:textId="77777777" w:rsidR="000303FE" w:rsidRPr="00F72500" w:rsidRDefault="008173DA" w:rsidP="00F72500">
      <w:pPr>
        <w:pStyle w:val="Paragrafoelenco"/>
        <w:numPr>
          <w:ilvl w:val="1"/>
          <w:numId w:val="5"/>
        </w:numPr>
        <w:tabs>
          <w:tab w:val="left" w:pos="821"/>
        </w:tabs>
        <w:spacing w:line="267" w:lineRule="exact"/>
        <w:ind w:left="820"/>
        <w:rPr>
          <w:rFonts w:ascii="Bookman Old Style" w:hAnsi="Bookman Old Style"/>
        </w:rPr>
      </w:pPr>
      <w:r w:rsidRPr="00F72500">
        <w:rPr>
          <w:rFonts w:ascii="Bookman Old Style" w:hAnsi="Bookman Old Style"/>
        </w:rPr>
        <w:t>Cittadinanza</w:t>
      </w:r>
      <w:r w:rsidR="00081153">
        <w:rPr>
          <w:rFonts w:ascii="Bookman Old Style" w:hAnsi="Bookman Old Style"/>
        </w:rPr>
        <w:t xml:space="preserve"> </w:t>
      </w:r>
      <w:r w:rsidRPr="00F72500">
        <w:rPr>
          <w:rFonts w:ascii="Bookman Old Style" w:hAnsi="Bookman Old Style"/>
          <w:spacing w:val="-10"/>
        </w:rPr>
        <w:t xml:space="preserve"> </w:t>
      </w:r>
      <w:r w:rsidR="00081153">
        <w:rPr>
          <w:rFonts w:ascii="Bookman Old Style" w:hAnsi="Bookman Old Style"/>
        </w:rPr>
        <w:t>I</w:t>
      </w:r>
      <w:r w:rsidRPr="00F72500">
        <w:rPr>
          <w:rFonts w:ascii="Bookman Old Style" w:hAnsi="Bookman Old Style"/>
        </w:rPr>
        <w:t>taliana.</w:t>
      </w:r>
    </w:p>
    <w:p w14:paraId="15530B5C" w14:textId="77777777" w:rsidR="005B0395" w:rsidRPr="00F72500" w:rsidRDefault="005B0395">
      <w:pPr>
        <w:pStyle w:val="Paragrafoelenco"/>
        <w:numPr>
          <w:ilvl w:val="1"/>
          <w:numId w:val="5"/>
        </w:numPr>
        <w:tabs>
          <w:tab w:val="left" w:pos="821"/>
        </w:tabs>
        <w:ind w:left="820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Essere in possesso di un Diploma da Maestro di Ballo</w:t>
      </w:r>
      <w:r w:rsidR="00FC464C" w:rsidRPr="00F72500">
        <w:rPr>
          <w:rFonts w:ascii="Bookman Old Style" w:hAnsi="Bookman Old Style"/>
          <w:lang w:val="it-IT"/>
        </w:rPr>
        <w:t>.</w:t>
      </w:r>
    </w:p>
    <w:p w14:paraId="2DE78531" w14:textId="77777777" w:rsidR="00FC464C" w:rsidRPr="00F72500" w:rsidRDefault="00FC464C">
      <w:pPr>
        <w:pStyle w:val="Paragrafoelenco"/>
        <w:numPr>
          <w:ilvl w:val="1"/>
          <w:numId w:val="5"/>
        </w:numPr>
        <w:tabs>
          <w:tab w:val="left" w:pos="821"/>
        </w:tabs>
        <w:ind w:left="820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Non essere un Tecnico FIDS.</w:t>
      </w:r>
    </w:p>
    <w:p w14:paraId="25ED6831" w14:textId="77777777" w:rsidR="000303FE" w:rsidRPr="00F72500" w:rsidRDefault="005B0395">
      <w:pPr>
        <w:pStyle w:val="Paragrafoelenco"/>
        <w:numPr>
          <w:ilvl w:val="1"/>
          <w:numId w:val="5"/>
        </w:numPr>
        <w:tabs>
          <w:tab w:val="left" w:pos="821"/>
        </w:tabs>
        <w:spacing w:line="259" w:lineRule="exact"/>
        <w:ind w:left="820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 xml:space="preserve">Aver frequentato </w:t>
      </w:r>
      <w:r w:rsidR="00B54215">
        <w:rPr>
          <w:rFonts w:ascii="Bookman Old Style" w:hAnsi="Bookman Old Style"/>
          <w:lang w:val="it-IT"/>
        </w:rPr>
        <w:t xml:space="preserve">tutti i </w:t>
      </w:r>
      <w:r w:rsidRPr="00F72500">
        <w:rPr>
          <w:rFonts w:ascii="Bookman Old Style" w:hAnsi="Bookman Old Style"/>
          <w:lang w:val="it-IT"/>
        </w:rPr>
        <w:t xml:space="preserve"> </w:t>
      </w:r>
      <w:r w:rsidR="008173DA" w:rsidRPr="00F72500">
        <w:rPr>
          <w:rFonts w:ascii="Bookman Old Style" w:hAnsi="Bookman Old Style"/>
          <w:lang w:val="it-IT"/>
        </w:rPr>
        <w:t>moduli formativi del progetto per un totale di 4</w:t>
      </w:r>
      <w:r w:rsidRPr="00F72500">
        <w:rPr>
          <w:rFonts w:ascii="Bookman Old Style" w:hAnsi="Bookman Old Style"/>
          <w:lang w:val="it-IT"/>
        </w:rPr>
        <w:t>0</w:t>
      </w:r>
      <w:r w:rsidR="008173DA" w:rsidRPr="00F72500">
        <w:rPr>
          <w:rFonts w:ascii="Bookman Old Style" w:hAnsi="Bookman Old Style"/>
          <w:spacing w:val="-33"/>
          <w:lang w:val="it-IT"/>
        </w:rPr>
        <w:t xml:space="preserve"> </w:t>
      </w:r>
      <w:r w:rsidR="008173DA" w:rsidRPr="00F72500">
        <w:rPr>
          <w:rFonts w:ascii="Bookman Old Style" w:hAnsi="Bookman Old Style"/>
          <w:lang w:val="it-IT"/>
        </w:rPr>
        <w:t>ore;</w:t>
      </w:r>
    </w:p>
    <w:p w14:paraId="1FC2ECE7" w14:textId="77777777" w:rsidR="000303FE" w:rsidRPr="00F72500" w:rsidRDefault="008173DA">
      <w:pPr>
        <w:pStyle w:val="Paragrafoelenco"/>
        <w:numPr>
          <w:ilvl w:val="1"/>
          <w:numId w:val="5"/>
        </w:numPr>
        <w:tabs>
          <w:tab w:val="left" w:pos="821"/>
        </w:tabs>
        <w:spacing w:before="15" w:line="262" w:lineRule="exact"/>
        <w:ind w:right="166" w:hanging="360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Aver superato l’esame di qualifica innanzi alla commissione preposta co</w:t>
      </w:r>
      <w:r w:rsidR="005B0395" w:rsidRPr="00F72500">
        <w:rPr>
          <w:rFonts w:ascii="Bookman Old Style" w:hAnsi="Bookman Old Style"/>
          <w:lang w:val="it-IT"/>
        </w:rPr>
        <w:t xml:space="preserve">n un risultato uguale </w:t>
      </w:r>
      <w:r w:rsidRPr="00F72500">
        <w:rPr>
          <w:rFonts w:ascii="Bookman Old Style" w:hAnsi="Bookman Old Style"/>
          <w:lang w:val="it-IT"/>
        </w:rPr>
        <w:t>o superiore a</w:t>
      </w:r>
      <w:r w:rsidRPr="00F72500">
        <w:rPr>
          <w:rFonts w:ascii="Bookman Old Style" w:hAnsi="Bookman Old Style"/>
          <w:spacing w:val="-7"/>
          <w:lang w:val="it-IT"/>
        </w:rPr>
        <w:t xml:space="preserve"> </w:t>
      </w:r>
      <w:r w:rsidRPr="00F72500">
        <w:rPr>
          <w:rFonts w:ascii="Bookman Old Style" w:hAnsi="Bookman Old Style"/>
          <w:lang w:val="it-IT"/>
        </w:rPr>
        <w:t>6/10.</w:t>
      </w:r>
    </w:p>
    <w:p w14:paraId="1407303D" w14:textId="77777777" w:rsidR="000303FE" w:rsidRPr="00F72500" w:rsidRDefault="000303FE">
      <w:pPr>
        <w:pStyle w:val="Corpotesto"/>
        <w:rPr>
          <w:rFonts w:ascii="Bookman Old Style" w:hAnsi="Bookman Old Style"/>
          <w:sz w:val="22"/>
          <w:szCs w:val="22"/>
          <w:lang w:val="it-IT"/>
        </w:rPr>
      </w:pPr>
    </w:p>
    <w:p w14:paraId="72D25139" w14:textId="77777777" w:rsidR="000303FE" w:rsidRPr="00586F9B" w:rsidRDefault="000303FE">
      <w:pPr>
        <w:pStyle w:val="Corpotesto"/>
        <w:rPr>
          <w:lang w:val="it-IT"/>
        </w:rPr>
      </w:pPr>
    </w:p>
    <w:p w14:paraId="0982F956" w14:textId="77777777" w:rsidR="00927722" w:rsidRDefault="00927722" w:rsidP="00927722">
      <w:pPr>
        <w:pStyle w:val="Corpotesto"/>
        <w:rPr>
          <w:sz w:val="17"/>
          <w:lang w:val="it-IT"/>
        </w:rPr>
      </w:pPr>
    </w:p>
    <w:p w14:paraId="00A41503" w14:textId="77777777" w:rsidR="000303FE" w:rsidRDefault="008173DA" w:rsidP="00927722">
      <w:pPr>
        <w:pStyle w:val="Corpotesto"/>
        <w:rPr>
          <w:rFonts w:ascii="Bookman Old Style" w:hAnsi="Bookman Old Style"/>
          <w:color w:val="006500"/>
          <w:sz w:val="24"/>
          <w:szCs w:val="24"/>
          <w:lang w:val="it-IT"/>
        </w:rPr>
      </w:pPr>
      <w:r w:rsidRPr="00F72500">
        <w:rPr>
          <w:rFonts w:ascii="Bookman Old Style" w:hAnsi="Bookman Old Style"/>
          <w:color w:val="006500"/>
          <w:sz w:val="24"/>
          <w:szCs w:val="24"/>
          <w:lang w:val="it-IT"/>
        </w:rPr>
        <w:t>PREPARAZIONE</w:t>
      </w:r>
    </w:p>
    <w:p w14:paraId="31C6D37B" w14:textId="77777777" w:rsidR="00F72500" w:rsidRPr="00F72500" w:rsidRDefault="00F72500" w:rsidP="00927722">
      <w:pPr>
        <w:pStyle w:val="Corpotesto"/>
        <w:rPr>
          <w:rFonts w:ascii="Bookman Old Style" w:hAnsi="Bookman Old Style"/>
          <w:sz w:val="24"/>
          <w:szCs w:val="24"/>
          <w:lang w:val="it-IT"/>
        </w:rPr>
      </w:pPr>
    </w:p>
    <w:p w14:paraId="33ABE2C9" w14:textId="77777777" w:rsidR="000303FE" w:rsidRPr="00F72500" w:rsidRDefault="008173DA">
      <w:pPr>
        <w:pStyle w:val="Corpotesto"/>
        <w:spacing w:before="28"/>
        <w:ind w:left="112"/>
        <w:rPr>
          <w:rFonts w:ascii="Bookman Old Style" w:hAnsi="Bookman Old Style"/>
          <w:sz w:val="22"/>
          <w:szCs w:val="22"/>
          <w:lang w:val="it-IT"/>
        </w:rPr>
      </w:pPr>
      <w:r w:rsidRPr="00F72500">
        <w:rPr>
          <w:rFonts w:ascii="Bookman Old Style" w:hAnsi="Bookman Old Style"/>
          <w:sz w:val="22"/>
          <w:szCs w:val="22"/>
          <w:lang w:val="it-IT"/>
        </w:rPr>
        <w:t xml:space="preserve">il corso abilitativo si svolgerà </w:t>
      </w:r>
      <w:r w:rsidR="00AD3F7D" w:rsidRPr="00F72500">
        <w:rPr>
          <w:rFonts w:ascii="Bookman Old Style" w:hAnsi="Bookman Old Style"/>
          <w:sz w:val="22"/>
          <w:szCs w:val="22"/>
          <w:lang w:val="it-IT"/>
        </w:rPr>
        <w:t>con la frequenza di 40</w:t>
      </w:r>
      <w:r w:rsidRPr="00F72500">
        <w:rPr>
          <w:rFonts w:ascii="Bookman Old Style" w:hAnsi="Bookman Old Style"/>
          <w:sz w:val="22"/>
          <w:szCs w:val="22"/>
          <w:lang w:val="it-IT"/>
        </w:rPr>
        <w:t xml:space="preserve"> ore durante le quali saranno trattati i seguenti argomenti:</w:t>
      </w:r>
    </w:p>
    <w:p w14:paraId="64281AD6" w14:textId="77777777" w:rsidR="000303FE" w:rsidRPr="00F72500" w:rsidRDefault="008173D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258" w:lineRule="exact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Percorso formativo per i</w:t>
      </w:r>
      <w:r w:rsidRPr="00F72500">
        <w:rPr>
          <w:rFonts w:ascii="Bookman Old Style" w:hAnsi="Bookman Old Style"/>
          <w:spacing w:val="-14"/>
          <w:lang w:val="it-IT"/>
        </w:rPr>
        <w:t xml:space="preserve"> </w:t>
      </w:r>
      <w:r w:rsidR="00AD3F7D" w:rsidRPr="00F72500">
        <w:rPr>
          <w:rFonts w:ascii="Bookman Old Style" w:hAnsi="Bookman Old Style"/>
          <w:lang w:val="it-IT"/>
        </w:rPr>
        <w:t>Giudici di Gara</w:t>
      </w:r>
      <w:r w:rsidRPr="00F72500">
        <w:rPr>
          <w:rFonts w:ascii="Bookman Old Style" w:hAnsi="Bookman Old Style"/>
          <w:lang w:val="it-IT"/>
        </w:rPr>
        <w:t>;</w:t>
      </w:r>
    </w:p>
    <w:p w14:paraId="719A75D1" w14:textId="77777777" w:rsidR="000303FE" w:rsidRPr="00F72500" w:rsidRDefault="008173D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Nozioni generali e specifiche sul testo “Da Ballo a</w:t>
      </w:r>
      <w:r w:rsidRPr="00F72500">
        <w:rPr>
          <w:rFonts w:ascii="Bookman Old Style" w:hAnsi="Bookman Old Style"/>
          <w:spacing w:val="-21"/>
          <w:lang w:val="it-IT"/>
        </w:rPr>
        <w:t xml:space="preserve"> </w:t>
      </w:r>
      <w:r w:rsidRPr="00F72500">
        <w:rPr>
          <w:rFonts w:ascii="Bookman Old Style" w:hAnsi="Bookman Old Style"/>
          <w:lang w:val="it-IT"/>
        </w:rPr>
        <w:t>Danza”;</w:t>
      </w:r>
    </w:p>
    <w:p w14:paraId="4DA6D500" w14:textId="77777777" w:rsidR="000303FE" w:rsidRPr="00F72500" w:rsidRDefault="008173D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8621"/>
        </w:tabs>
        <w:spacing w:before="25"/>
        <w:ind w:right="359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Nozioni generali e specifiche sul testo “Balli e Danze di Società” e/o sul</w:t>
      </w:r>
      <w:r w:rsidRPr="00F72500">
        <w:rPr>
          <w:rFonts w:ascii="Bookman Old Style" w:hAnsi="Bookman Old Style"/>
          <w:spacing w:val="-22"/>
          <w:lang w:val="it-IT"/>
        </w:rPr>
        <w:t xml:space="preserve"> </w:t>
      </w:r>
      <w:r w:rsidRPr="00F72500">
        <w:rPr>
          <w:rFonts w:ascii="Bookman Old Style" w:hAnsi="Bookman Old Style"/>
          <w:lang w:val="it-IT"/>
        </w:rPr>
        <w:t>testo</w:t>
      </w:r>
      <w:r w:rsidRPr="00F72500">
        <w:rPr>
          <w:rFonts w:ascii="Bookman Old Style" w:hAnsi="Bookman Old Style"/>
          <w:spacing w:val="-2"/>
          <w:lang w:val="it-IT"/>
        </w:rPr>
        <w:t xml:space="preserve"> </w:t>
      </w:r>
      <w:r w:rsidR="00AD3F7D" w:rsidRPr="00F72500">
        <w:rPr>
          <w:rFonts w:ascii="Bookman Old Style" w:hAnsi="Bookman Old Style"/>
          <w:lang w:val="it-IT"/>
        </w:rPr>
        <w:t xml:space="preserve">delle </w:t>
      </w:r>
      <w:r w:rsidR="00F72500">
        <w:rPr>
          <w:rFonts w:ascii="Bookman Old Style" w:hAnsi="Bookman Old Style"/>
          <w:w w:val="95"/>
          <w:lang w:val="it-IT"/>
        </w:rPr>
        <w:t>discipline</w:t>
      </w:r>
      <w:r w:rsidRPr="00F72500">
        <w:rPr>
          <w:rFonts w:ascii="Bookman Old Style" w:hAnsi="Bookman Old Style"/>
          <w:w w:val="95"/>
          <w:lang w:val="it-IT"/>
        </w:rPr>
        <w:t xml:space="preserve"> </w:t>
      </w:r>
      <w:r w:rsidR="00AD3F7D" w:rsidRPr="00F72500">
        <w:rPr>
          <w:rFonts w:ascii="Bookman Old Style" w:hAnsi="Bookman Old Style"/>
          <w:lang w:val="it-IT"/>
        </w:rPr>
        <w:t>specifiche</w:t>
      </w:r>
      <w:r w:rsidRPr="00F72500">
        <w:rPr>
          <w:rFonts w:ascii="Bookman Old Style" w:hAnsi="Bookman Old Style"/>
          <w:lang w:val="it-IT"/>
        </w:rPr>
        <w:t>;</w:t>
      </w:r>
    </w:p>
    <w:p w14:paraId="1446476E" w14:textId="77777777" w:rsidR="00AD3F7D" w:rsidRPr="00F72500" w:rsidRDefault="00AD3F7D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8621"/>
        </w:tabs>
        <w:spacing w:before="25"/>
        <w:ind w:right="359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Nozioni specifiche sul testo “Il Manuale del Giudice di Gara”.</w:t>
      </w:r>
    </w:p>
    <w:p w14:paraId="672F060C" w14:textId="77777777" w:rsidR="000303FE" w:rsidRPr="00F72500" w:rsidRDefault="008173D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237" w:lineRule="exact"/>
        <w:rPr>
          <w:rFonts w:ascii="Bookman Old Style" w:hAnsi="Bookman Old Style"/>
          <w:lang w:val="it-IT"/>
        </w:rPr>
      </w:pPr>
      <w:r w:rsidRPr="00F72500">
        <w:rPr>
          <w:rFonts w:ascii="Bookman Old Style" w:hAnsi="Bookman Old Style"/>
          <w:lang w:val="it-IT"/>
        </w:rPr>
        <w:t>Nozioni sull’ordinamento sportivo del Coni, degli EPS e Fsn e della</w:t>
      </w:r>
      <w:r w:rsidRPr="00F72500">
        <w:rPr>
          <w:rFonts w:ascii="Bookman Old Style" w:hAnsi="Bookman Old Style"/>
          <w:spacing w:val="-28"/>
          <w:lang w:val="it-IT"/>
        </w:rPr>
        <w:t xml:space="preserve"> </w:t>
      </w:r>
      <w:r w:rsidRPr="00F72500">
        <w:rPr>
          <w:rFonts w:ascii="Bookman Old Style" w:hAnsi="Bookman Old Style"/>
          <w:lang w:val="it-IT"/>
        </w:rPr>
        <w:t>Fids;</w:t>
      </w:r>
    </w:p>
    <w:p w14:paraId="1207F851" w14:textId="77777777" w:rsidR="000303FE" w:rsidRPr="007E7ABA" w:rsidRDefault="008173DA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Struttura territoriale di</w:t>
      </w:r>
      <w:r w:rsidRPr="007E7ABA">
        <w:rPr>
          <w:rFonts w:ascii="Bookman Old Style" w:hAnsi="Bookman Old Style"/>
          <w:spacing w:val="-9"/>
          <w:lang w:val="it-IT"/>
        </w:rPr>
        <w:t xml:space="preserve"> </w:t>
      </w:r>
      <w:r w:rsidR="00382657" w:rsidRPr="007E7ABA">
        <w:rPr>
          <w:rFonts w:ascii="Bookman Old Style" w:hAnsi="Bookman Old Style"/>
          <w:lang w:val="it-IT"/>
        </w:rPr>
        <w:t>MSP ITALIA</w:t>
      </w:r>
      <w:r w:rsidRPr="007E7ABA">
        <w:rPr>
          <w:rFonts w:ascii="Bookman Old Style" w:hAnsi="Bookman Old Style"/>
          <w:lang w:val="it-IT"/>
        </w:rPr>
        <w:t>.</w:t>
      </w:r>
    </w:p>
    <w:p w14:paraId="56CDFBDD" w14:textId="77777777" w:rsidR="00927722" w:rsidRPr="007E7ABA" w:rsidRDefault="00927722" w:rsidP="007E7ABA">
      <w:pPr>
        <w:pStyle w:val="Corpotesto"/>
        <w:rPr>
          <w:lang w:val="it-IT"/>
        </w:rPr>
      </w:pPr>
    </w:p>
    <w:p w14:paraId="37442F38" w14:textId="77777777" w:rsidR="000303FE" w:rsidRPr="007E7ABA" w:rsidRDefault="008173DA">
      <w:pPr>
        <w:pStyle w:val="Corpotesto"/>
        <w:ind w:left="112"/>
        <w:rPr>
          <w:rFonts w:ascii="Bookman Old Style" w:hAnsi="Bookman Old Style"/>
          <w:color w:val="006500"/>
          <w:sz w:val="22"/>
          <w:szCs w:val="22"/>
          <w:lang w:val="it-IT"/>
        </w:rPr>
      </w:pPr>
      <w:r w:rsidRPr="007E7ABA">
        <w:rPr>
          <w:rFonts w:ascii="Bookman Old Style" w:hAnsi="Bookman Old Style"/>
          <w:color w:val="006500"/>
          <w:sz w:val="22"/>
          <w:szCs w:val="22"/>
          <w:lang w:val="it-IT"/>
        </w:rPr>
        <w:t>METODOLOGIA DIDATTICA</w:t>
      </w:r>
    </w:p>
    <w:p w14:paraId="4DD43A54" w14:textId="77777777" w:rsidR="00F72500" w:rsidRPr="007E7ABA" w:rsidRDefault="00F72500">
      <w:pPr>
        <w:pStyle w:val="Corpotesto"/>
        <w:ind w:left="112"/>
        <w:rPr>
          <w:rFonts w:ascii="Bookman Old Style" w:hAnsi="Bookman Old Style"/>
          <w:sz w:val="22"/>
          <w:szCs w:val="22"/>
          <w:lang w:val="it-IT"/>
        </w:rPr>
      </w:pPr>
    </w:p>
    <w:p w14:paraId="61CE9130" w14:textId="77777777" w:rsidR="000303FE" w:rsidRPr="00F72500" w:rsidRDefault="008173DA">
      <w:pPr>
        <w:pStyle w:val="Corpotesto"/>
        <w:spacing w:before="28"/>
        <w:ind w:left="112"/>
        <w:rPr>
          <w:rFonts w:ascii="Bookman Old Style" w:hAnsi="Bookman Old Style"/>
          <w:sz w:val="22"/>
          <w:szCs w:val="22"/>
          <w:lang w:val="it-IT"/>
        </w:rPr>
      </w:pPr>
      <w:r w:rsidRPr="00F72500">
        <w:rPr>
          <w:rFonts w:ascii="Bookman Old Style" w:hAnsi="Bookman Old Style"/>
          <w:sz w:val="22"/>
          <w:szCs w:val="22"/>
          <w:lang w:val="it-IT"/>
        </w:rPr>
        <w:t xml:space="preserve">Lezioni interattive con esercitazioni, simulazioni, </w:t>
      </w:r>
      <w:r w:rsidR="00D7173A">
        <w:rPr>
          <w:rFonts w:ascii="Bookman Old Style" w:hAnsi="Bookman Old Style"/>
          <w:sz w:val="22"/>
          <w:szCs w:val="22"/>
          <w:lang w:val="it-IT"/>
        </w:rPr>
        <w:t xml:space="preserve">lavoro di gruppo </w:t>
      </w:r>
      <w:r w:rsidRPr="00F72500">
        <w:rPr>
          <w:rFonts w:ascii="Bookman Old Style" w:hAnsi="Bookman Old Style"/>
          <w:sz w:val="22"/>
          <w:szCs w:val="22"/>
          <w:lang w:val="it-IT"/>
        </w:rPr>
        <w:t xml:space="preserve">, </w:t>
      </w:r>
      <w:r w:rsidR="00D7173A">
        <w:rPr>
          <w:rFonts w:ascii="Bookman Old Style" w:hAnsi="Bookman Old Style"/>
          <w:sz w:val="22"/>
          <w:szCs w:val="22"/>
          <w:lang w:val="it-IT"/>
        </w:rPr>
        <w:t>laboratorio didattico</w:t>
      </w:r>
      <w:r w:rsidRPr="00F72500">
        <w:rPr>
          <w:rFonts w:ascii="Bookman Old Style" w:hAnsi="Bookman Old Style"/>
          <w:sz w:val="22"/>
          <w:szCs w:val="22"/>
          <w:lang w:val="it-IT"/>
        </w:rPr>
        <w:t>, discussioni guidate.</w:t>
      </w:r>
    </w:p>
    <w:p w14:paraId="4CA4D520" w14:textId="77777777" w:rsidR="000303FE" w:rsidRPr="00586F9B" w:rsidRDefault="000303FE">
      <w:pPr>
        <w:pStyle w:val="Corpotesto"/>
        <w:spacing w:before="5"/>
        <w:rPr>
          <w:sz w:val="19"/>
          <w:lang w:val="it-IT"/>
        </w:rPr>
      </w:pPr>
    </w:p>
    <w:p w14:paraId="6A90FBAC" w14:textId="77777777" w:rsidR="000303FE" w:rsidRPr="00F72500" w:rsidRDefault="008173DA">
      <w:pPr>
        <w:pStyle w:val="Corpotesto"/>
        <w:ind w:left="112"/>
        <w:rPr>
          <w:rFonts w:ascii="Bookman Old Style" w:hAnsi="Bookman Old Style"/>
          <w:sz w:val="24"/>
          <w:szCs w:val="24"/>
          <w:lang w:val="it-IT"/>
        </w:rPr>
      </w:pPr>
      <w:r w:rsidRPr="00F72500">
        <w:rPr>
          <w:rFonts w:ascii="Bookman Old Style" w:hAnsi="Bookman Old Style"/>
          <w:color w:val="006500"/>
          <w:sz w:val="24"/>
          <w:szCs w:val="24"/>
          <w:lang w:val="it-IT"/>
        </w:rPr>
        <w:t>ESAME</w:t>
      </w:r>
    </w:p>
    <w:p w14:paraId="5713E786" w14:textId="77777777" w:rsidR="000303FE" w:rsidRPr="00F72500" w:rsidRDefault="008173DA" w:rsidP="000976CE">
      <w:pPr>
        <w:pStyle w:val="Corpotesto"/>
        <w:spacing w:before="28"/>
        <w:ind w:left="112"/>
        <w:rPr>
          <w:rFonts w:ascii="Bookman Old Style" w:hAnsi="Bookman Old Style"/>
          <w:sz w:val="22"/>
          <w:szCs w:val="22"/>
          <w:lang w:val="it-IT"/>
        </w:rPr>
        <w:sectPr w:rsidR="000303FE" w:rsidRPr="00F72500">
          <w:headerReference w:type="default" r:id="rId9"/>
          <w:footerReference w:type="default" r:id="rId10"/>
          <w:pgSz w:w="11900" w:h="16840"/>
          <w:pgMar w:top="1600" w:right="1020" w:bottom="280" w:left="1020" w:header="720" w:footer="720" w:gutter="0"/>
          <w:cols w:space="720"/>
        </w:sectPr>
      </w:pPr>
      <w:r w:rsidRPr="00F72500">
        <w:rPr>
          <w:rFonts w:ascii="Bookman Old Style" w:hAnsi="Bookman Old Style"/>
          <w:sz w:val="22"/>
          <w:szCs w:val="22"/>
          <w:lang w:val="it-IT"/>
        </w:rPr>
        <w:t xml:space="preserve">il percorso termina con l’esame abilitativo che si svilupperà in una </w:t>
      </w:r>
      <w:r w:rsidR="000976CE" w:rsidRPr="00F72500">
        <w:rPr>
          <w:rFonts w:ascii="Bookman Old Style" w:hAnsi="Bookman Old Style"/>
          <w:sz w:val="22"/>
          <w:szCs w:val="22"/>
          <w:lang w:val="it-IT"/>
        </w:rPr>
        <w:t>parte scritta e una parte oral</w:t>
      </w:r>
      <w:r w:rsidR="00710A57">
        <w:rPr>
          <w:rFonts w:ascii="Bookman Old Style" w:hAnsi="Bookman Old Style"/>
          <w:sz w:val="22"/>
          <w:szCs w:val="22"/>
          <w:lang w:val="it-IT"/>
        </w:rPr>
        <w:t>e</w:t>
      </w:r>
    </w:p>
    <w:p w14:paraId="31A5EB0E" w14:textId="77777777" w:rsidR="00F473BB" w:rsidRPr="007E7ABA" w:rsidRDefault="00F473BB" w:rsidP="00F473BB">
      <w:pPr>
        <w:rPr>
          <w:rFonts w:ascii="Bookman Old Style" w:hAnsi="Bookman Old Style"/>
          <w:b/>
          <w:bCs/>
          <w:color w:val="000080"/>
          <w:sz w:val="24"/>
          <w:szCs w:val="24"/>
          <w:lang w:val="it-IT"/>
        </w:rPr>
      </w:pPr>
      <w:r w:rsidRPr="007E7ABA">
        <w:rPr>
          <w:rFonts w:ascii="Bookman Old Style" w:hAnsi="Bookman Old Style"/>
          <w:b/>
          <w:bCs/>
          <w:color w:val="000080"/>
          <w:sz w:val="24"/>
          <w:szCs w:val="24"/>
          <w:lang w:val="it-IT"/>
        </w:rPr>
        <w:lastRenderedPageBreak/>
        <w:t>Descrizione Moduli</w:t>
      </w:r>
    </w:p>
    <w:p w14:paraId="453736BA" w14:textId="77777777" w:rsidR="00710A57" w:rsidRPr="007E7ABA" w:rsidRDefault="00710A57" w:rsidP="00F473BB">
      <w:pPr>
        <w:rPr>
          <w:rFonts w:ascii="Bookman Old Style" w:hAnsi="Bookman Old Style"/>
          <w:b/>
          <w:bCs/>
          <w:color w:val="000080"/>
          <w:sz w:val="24"/>
          <w:szCs w:val="24"/>
          <w:lang w:val="it-IT"/>
        </w:rPr>
      </w:pPr>
    </w:p>
    <w:p w14:paraId="723B51B6" w14:textId="77777777" w:rsidR="00F473BB" w:rsidRPr="00021A5F" w:rsidRDefault="00F473BB" w:rsidP="00F473BB">
      <w:pPr>
        <w:pStyle w:val="Titolo5"/>
        <w:rPr>
          <w:rFonts w:ascii="Bookman Old Style" w:hAnsi="Bookman Old Style"/>
          <w:color w:val="000000"/>
        </w:rPr>
      </w:pPr>
      <w:r w:rsidRPr="00021A5F">
        <w:rPr>
          <w:rFonts w:ascii="Bookman Old Style" w:hAnsi="Bookman Old Style"/>
          <w:color w:val="000000"/>
        </w:rPr>
        <w:t>1° Modulo</w:t>
      </w:r>
    </w:p>
    <w:p w14:paraId="68BAB2A5" w14:textId="77777777" w:rsidR="00F473BB" w:rsidRPr="007E7ABA" w:rsidRDefault="00F473BB" w:rsidP="00F473BB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Consegna a tutti gli iscritti del materiale didattico, moduli d’esercitazione e libri ufficiali, per la preparazione all’esame.</w:t>
      </w:r>
    </w:p>
    <w:p w14:paraId="5D6443C6" w14:textId="77777777" w:rsidR="00F473BB" w:rsidRPr="007E7ABA" w:rsidRDefault="00F473BB" w:rsidP="00F473BB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Presentazione del corso e della struttura </w:t>
      </w:r>
      <w:r w:rsidR="00B54215" w:rsidRPr="007E7ABA">
        <w:rPr>
          <w:rFonts w:ascii="Bookman Old Style" w:hAnsi="Bookman Old Style"/>
          <w:lang w:val="it-IT"/>
        </w:rPr>
        <w:t>Msp Italia</w:t>
      </w:r>
      <w:r w:rsidRPr="007E7ABA">
        <w:rPr>
          <w:rFonts w:ascii="Bookman Old Style" w:hAnsi="Bookman Old Style"/>
          <w:lang w:val="it-IT"/>
        </w:rPr>
        <w:t>.</w:t>
      </w:r>
    </w:p>
    <w:p w14:paraId="6A88E8FB" w14:textId="77777777" w:rsidR="00F473BB" w:rsidRPr="007E7ABA" w:rsidRDefault="00F473BB" w:rsidP="00F473BB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Spiegazione sulla “tesina scritta” necessaria per il secondo test d’esame.</w:t>
      </w:r>
    </w:p>
    <w:p w14:paraId="215ECE29" w14:textId="77777777" w:rsidR="00B54215" w:rsidRPr="007E7ABA" w:rsidRDefault="00F473BB" w:rsidP="00F473BB">
      <w:pPr>
        <w:rPr>
          <w:rFonts w:ascii="Bookman Old Style" w:hAnsi="Bookman Old Style" w:cs="Futura Lt BT"/>
          <w:lang w:val="it-IT"/>
        </w:rPr>
      </w:pPr>
      <w:r w:rsidRPr="007E7ABA">
        <w:rPr>
          <w:rFonts w:ascii="Bookman Old Style" w:hAnsi="Bookman Old Style" w:cs="Futura Lt BT"/>
          <w:color w:val="000000"/>
          <w:lang w:val="it-IT"/>
        </w:rPr>
        <w:t>Cenni di storia della danza,</w:t>
      </w:r>
      <w:r w:rsidRPr="007E7ABA">
        <w:rPr>
          <w:rFonts w:ascii="Bookman Old Style" w:hAnsi="Bookman Old Style"/>
          <w:sz w:val="17"/>
          <w:szCs w:val="17"/>
          <w:lang w:val="it-IT"/>
        </w:rPr>
        <w:t xml:space="preserve"> </w:t>
      </w:r>
      <w:r w:rsidRPr="007E7ABA">
        <w:rPr>
          <w:rFonts w:ascii="Bookman Old Style" w:hAnsi="Bookman Old Style" w:cs="Futura Lt BT"/>
          <w:lang w:val="it-IT"/>
        </w:rPr>
        <w:t>elementi musicali,</w:t>
      </w:r>
      <w:r w:rsidRPr="007E7ABA">
        <w:rPr>
          <w:rFonts w:ascii="Bookman Old Style" w:hAnsi="Bookman Old Style"/>
          <w:lang w:val="it-IT"/>
        </w:rPr>
        <w:t xml:space="preserve"> </w:t>
      </w:r>
      <w:r w:rsidR="00B54215" w:rsidRPr="007E7ABA">
        <w:rPr>
          <w:rFonts w:ascii="Bookman Old Style" w:hAnsi="Bookman Old Style" w:cs="Futura Lt BT"/>
          <w:lang w:val="it-IT"/>
        </w:rPr>
        <w:t>la musica nella Danza Sportiva e nelle varie Discipline che la Regolamentano.</w:t>
      </w:r>
    </w:p>
    <w:p w14:paraId="4D17C0BA" w14:textId="77777777" w:rsidR="00B54215" w:rsidRPr="007E7ABA" w:rsidRDefault="00B54215" w:rsidP="00B54215">
      <w:pPr>
        <w:spacing w:line="246" w:lineRule="exact"/>
        <w:jc w:val="both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Nozioni sull’ordinamento sportivo del Coni, degli EPS – Fsn, del Midas e sulla struttura territoriale di MSP ITALIA.</w:t>
      </w:r>
    </w:p>
    <w:p w14:paraId="23498480" w14:textId="77777777" w:rsidR="005441DC" w:rsidRPr="007E7ABA" w:rsidRDefault="005441DC" w:rsidP="00B54215">
      <w:pPr>
        <w:spacing w:line="246" w:lineRule="exact"/>
        <w:jc w:val="both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Regolamenti Attività sportive.</w:t>
      </w:r>
    </w:p>
    <w:p w14:paraId="566CEFAD" w14:textId="77777777" w:rsidR="00A11829" w:rsidRPr="007E7ABA" w:rsidRDefault="00A11829" w:rsidP="00B54215">
      <w:pPr>
        <w:spacing w:line="246" w:lineRule="exact"/>
        <w:jc w:val="both"/>
        <w:rPr>
          <w:rFonts w:ascii="Bookman Old Style" w:hAnsi="Bookman Old Style"/>
          <w:lang w:val="it-IT"/>
        </w:rPr>
      </w:pPr>
    </w:p>
    <w:p w14:paraId="2C339D23" w14:textId="77777777" w:rsidR="00F473BB" w:rsidRPr="007E7ABA" w:rsidRDefault="00F473BB" w:rsidP="00F473BB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Durata: </w:t>
      </w:r>
      <w:r w:rsidR="00710A57" w:rsidRPr="007E7ABA">
        <w:rPr>
          <w:rFonts w:ascii="Bookman Old Style" w:hAnsi="Bookman Old Style"/>
          <w:lang w:val="it-IT"/>
        </w:rPr>
        <w:t xml:space="preserve">8 </w:t>
      </w:r>
      <w:r w:rsidRPr="007E7ABA">
        <w:rPr>
          <w:rFonts w:ascii="Bookman Old Style" w:hAnsi="Bookman Old Style"/>
          <w:lang w:val="it-IT"/>
        </w:rPr>
        <w:t xml:space="preserve"> ore</w:t>
      </w:r>
    </w:p>
    <w:p w14:paraId="532000A9" w14:textId="77777777" w:rsidR="00021A5F" w:rsidRPr="007E7ABA" w:rsidRDefault="00021A5F" w:rsidP="00F473BB">
      <w:pPr>
        <w:rPr>
          <w:rFonts w:ascii="Bookman Old Style" w:hAnsi="Bookman Old Style"/>
          <w:lang w:val="it-IT"/>
        </w:rPr>
      </w:pPr>
    </w:p>
    <w:p w14:paraId="0DC62F09" w14:textId="77777777" w:rsidR="00F473BB" w:rsidRDefault="00F473BB" w:rsidP="00F473BB">
      <w:pPr>
        <w:pStyle w:val="Titolo6"/>
        <w:rPr>
          <w:rFonts w:ascii="Bookman Old Style" w:hAnsi="Bookman Old Style"/>
        </w:rPr>
      </w:pPr>
      <w:r w:rsidRPr="00021A5F">
        <w:rPr>
          <w:rFonts w:ascii="Bookman Old Style" w:hAnsi="Bookman Old Style"/>
        </w:rPr>
        <w:t>2° Modulo</w:t>
      </w:r>
    </w:p>
    <w:p w14:paraId="0707255E" w14:textId="77777777" w:rsidR="00B54215" w:rsidRPr="007E7ABA" w:rsidRDefault="00B54215" w:rsidP="00B54215">
      <w:pPr>
        <w:spacing w:before="22" w:line="274" w:lineRule="exact"/>
        <w:jc w:val="both"/>
        <w:rPr>
          <w:rFonts w:ascii="Bookman Old Style" w:hAnsi="Bookman Old Style"/>
          <w:sz w:val="24"/>
          <w:lang w:val="it-IT"/>
        </w:rPr>
      </w:pPr>
      <w:r w:rsidRPr="007E7ABA">
        <w:rPr>
          <w:rFonts w:ascii="Bookman Old Style" w:hAnsi="Bookman Old Style"/>
          <w:sz w:val="24"/>
          <w:lang w:val="it-IT"/>
        </w:rPr>
        <w:t>Nozioni generali e specifiche sul testo “Da Ballo a Danza”.</w:t>
      </w:r>
    </w:p>
    <w:p w14:paraId="38314A5C" w14:textId="77777777" w:rsidR="00B54215" w:rsidRPr="007E7ABA" w:rsidRDefault="00B54215" w:rsidP="00B54215">
      <w:pPr>
        <w:ind w:right="593"/>
        <w:jc w:val="both"/>
        <w:rPr>
          <w:rFonts w:ascii="Bookman Old Style" w:hAnsi="Bookman Old Style"/>
          <w:sz w:val="24"/>
          <w:lang w:val="it-IT"/>
        </w:rPr>
      </w:pPr>
      <w:r w:rsidRPr="007E7ABA">
        <w:rPr>
          <w:rFonts w:ascii="Bookman Old Style" w:hAnsi="Bookman Old Style"/>
          <w:sz w:val="24"/>
          <w:lang w:val="it-IT"/>
        </w:rPr>
        <w:t>Nozioni generali e specifiche sul testo “Balli e Danze di Società” e/o testo di disciplina specifica.</w:t>
      </w:r>
    </w:p>
    <w:p w14:paraId="55FE82A3" w14:textId="77777777" w:rsidR="005441DC" w:rsidRPr="007E7ABA" w:rsidRDefault="005441DC" w:rsidP="005441DC">
      <w:pPr>
        <w:jc w:val="both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Danze Nazionali, Liscio Tradizionale, Danze Standard,Danze Latino Americane.</w:t>
      </w:r>
    </w:p>
    <w:p w14:paraId="1FE6918A" w14:textId="77777777" w:rsidR="00A11829" w:rsidRPr="007E7ABA" w:rsidRDefault="00A11829" w:rsidP="005441DC">
      <w:pPr>
        <w:jc w:val="both"/>
        <w:rPr>
          <w:rFonts w:ascii="Bookman Old Style" w:hAnsi="Bookman Old Style"/>
          <w:lang w:val="it-IT"/>
        </w:rPr>
      </w:pPr>
    </w:p>
    <w:p w14:paraId="6B6A2B4E" w14:textId="77777777" w:rsidR="00F473BB" w:rsidRPr="007E7ABA" w:rsidRDefault="00F473BB" w:rsidP="00F473BB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Durata: </w:t>
      </w:r>
      <w:r w:rsidR="00710A57" w:rsidRPr="007E7ABA">
        <w:rPr>
          <w:rFonts w:ascii="Bookman Old Style" w:hAnsi="Bookman Old Style"/>
          <w:lang w:val="it-IT"/>
        </w:rPr>
        <w:t>8</w:t>
      </w:r>
      <w:r w:rsidRPr="007E7ABA">
        <w:rPr>
          <w:rFonts w:ascii="Bookman Old Style" w:hAnsi="Bookman Old Style"/>
          <w:lang w:val="it-IT"/>
        </w:rPr>
        <w:t xml:space="preserve"> ore</w:t>
      </w:r>
    </w:p>
    <w:p w14:paraId="630C36CF" w14:textId="77777777" w:rsidR="00F473BB" w:rsidRDefault="00F473BB" w:rsidP="00F473BB">
      <w:pPr>
        <w:pStyle w:val="Default"/>
        <w:rPr>
          <w:rFonts w:ascii="Bookman Old Style" w:hAnsi="Bookman Old Style"/>
        </w:rPr>
      </w:pPr>
    </w:p>
    <w:p w14:paraId="669F9D8E" w14:textId="77777777" w:rsidR="00B54215" w:rsidRPr="00021A5F" w:rsidRDefault="00B54215" w:rsidP="00B54215">
      <w:pPr>
        <w:pStyle w:val="Titolo6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021A5F">
        <w:rPr>
          <w:rFonts w:ascii="Bookman Old Style" w:hAnsi="Bookman Old Style"/>
        </w:rPr>
        <w:t>° Modulo</w:t>
      </w:r>
    </w:p>
    <w:p w14:paraId="146C422E" w14:textId="77777777" w:rsidR="00B54215" w:rsidRPr="001F232C" w:rsidRDefault="00B54215" w:rsidP="00B54215">
      <w:pPr>
        <w:pStyle w:val="Default"/>
        <w:rPr>
          <w:rFonts w:ascii="Bookman Old Style" w:hAnsi="Bookman Old Style" w:cs="Futura Lt BT"/>
          <w:sz w:val="22"/>
          <w:szCs w:val="22"/>
        </w:rPr>
      </w:pPr>
      <w:r w:rsidRPr="001F232C">
        <w:rPr>
          <w:rFonts w:ascii="Bookman Old Style" w:hAnsi="Bookman Old Style"/>
          <w:sz w:val="22"/>
        </w:rPr>
        <w:t xml:space="preserve">Teoria sulla </w:t>
      </w:r>
      <w:r w:rsidR="005441DC">
        <w:rPr>
          <w:rFonts w:ascii="Bookman Old Style" w:hAnsi="Bookman Old Style"/>
          <w:sz w:val="22"/>
        </w:rPr>
        <w:t xml:space="preserve">valutazione </w:t>
      </w:r>
      <w:r w:rsidRPr="001F232C">
        <w:rPr>
          <w:rFonts w:ascii="Bookman Old Style" w:hAnsi="Bookman Old Style"/>
          <w:sz w:val="22"/>
        </w:rPr>
        <w:t xml:space="preserve"> delle varie coreografie relazionate agli stili di danza e alle varie </w:t>
      </w:r>
      <w:r w:rsidR="005441DC">
        <w:rPr>
          <w:rFonts w:ascii="Bookman Old Style" w:hAnsi="Bookman Old Style"/>
          <w:sz w:val="22"/>
        </w:rPr>
        <w:t xml:space="preserve">unità competitive </w:t>
      </w:r>
      <w:r w:rsidRPr="001F232C">
        <w:rPr>
          <w:rFonts w:ascii="Bookman Old Style" w:hAnsi="Bookman Old Style"/>
          <w:sz w:val="22"/>
        </w:rPr>
        <w:t xml:space="preserve"> esistenti.</w:t>
      </w:r>
    </w:p>
    <w:p w14:paraId="1833A047" w14:textId="77777777" w:rsidR="00B54215" w:rsidRPr="007E7ABA" w:rsidRDefault="00B54215" w:rsidP="00B54215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Analisi sul progetto coreografico e laboratorio didattico sulla scomposizione del brano musicale in esame, applicazione dello stesso sugli attuali regolamenti, per le competizioni.</w:t>
      </w:r>
    </w:p>
    <w:p w14:paraId="0F9874CD" w14:textId="77777777" w:rsidR="005441DC" w:rsidRPr="007E7ABA" w:rsidRDefault="005441DC" w:rsidP="005441DC">
      <w:pPr>
        <w:spacing w:line="256" w:lineRule="auto"/>
        <w:ind w:right="3911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Danze Freestyle,Danze Coreografiche.</w:t>
      </w:r>
    </w:p>
    <w:p w14:paraId="66C58801" w14:textId="77777777" w:rsidR="005441DC" w:rsidRPr="007E7ABA" w:rsidRDefault="005441DC" w:rsidP="005441DC">
      <w:pPr>
        <w:spacing w:line="256" w:lineRule="auto"/>
        <w:ind w:right="3911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Danze Caraibiche.</w:t>
      </w:r>
    </w:p>
    <w:p w14:paraId="42FF7CA8" w14:textId="77777777" w:rsidR="00B54215" w:rsidRPr="007E7ABA" w:rsidRDefault="00B54215" w:rsidP="00B54215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Regolamenti Gare Settore Danze a Squadre, Sistema Skating e Metodi di votazione.</w:t>
      </w:r>
    </w:p>
    <w:p w14:paraId="5E5E2141" w14:textId="77777777" w:rsidR="00A11829" w:rsidRPr="007E7ABA" w:rsidRDefault="00A11829" w:rsidP="00B54215">
      <w:pPr>
        <w:rPr>
          <w:rFonts w:ascii="Bookman Old Style" w:hAnsi="Bookman Old Style"/>
          <w:lang w:val="it-IT"/>
        </w:rPr>
      </w:pPr>
    </w:p>
    <w:p w14:paraId="5C2EADDA" w14:textId="77777777" w:rsidR="00B54215" w:rsidRPr="001F232C" w:rsidRDefault="00B54215" w:rsidP="00B542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Durata: </w:t>
      </w:r>
      <w:r w:rsidR="00710A57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ore</w:t>
      </w:r>
    </w:p>
    <w:p w14:paraId="05D06BFA" w14:textId="77777777" w:rsidR="00B54215" w:rsidRDefault="00B54215" w:rsidP="00F473BB">
      <w:pPr>
        <w:pStyle w:val="Default"/>
        <w:rPr>
          <w:rFonts w:ascii="Bookman Old Style" w:hAnsi="Bookman Old Style"/>
        </w:rPr>
      </w:pPr>
    </w:p>
    <w:p w14:paraId="27CAF8E3" w14:textId="77777777" w:rsidR="00B54215" w:rsidRPr="00021A5F" w:rsidRDefault="00B54215" w:rsidP="00B54215">
      <w:pPr>
        <w:pStyle w:val="Titolo6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021A5F">
        <w:rPr>
          <w:rFonts w:ascii="Bookman Old Style" w:hAnsi="Bookman Old Style"/>
        </w:rPr>
        <w:t>° Modulo</w:t>
      </w:r>
    </w:p>
    <w:p w14:paraId="30BAF69B" w14:textId="77777777" w:rsidR="00A11829" w:rsidRPr="007E7ABA" w:rsidRDefault="00A11829" w:rsidP="00A11829">
      <w:pPr>
        <w:spacing w:before="41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Ripasso generale delle discipline studiate.</w:t>
      </w:r>
    </w:p>
    <w:p w14:paraId="0F935F7E" w14:textId="77777777" w:rsidR="00A11829" w:rsidRPr="007E7ABA" w:rsidRDefault="00A11829" w:rsidP="00A11829">
      <w:pPr>
        <w:spacing w:before="41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Scelta dei balli da</w:t>
      </w:r>
      <w:r w:rsidRPr="007E7ABA">
        <w:rPr>
          <w:rFonts w:ascii="Bookman Old Style" w:hAnsi="Bookman Old Style"/>
          <w:spacing w:val="-6"/>
          <w:lang w:val="it-IT"/>
        </w:rPr>
        <w:t xml:space="preserve"> </w:t>
      </w:r>
      <w:r w:rsidRPr="007E7ABA">
        <w:rPr>
          <w:rFonts w:ascii="Bookman Old Style" w:hAnsi="Bookman Old Style"/>
          <w:lang w:val="it-IT"/>
        </w:rPr>
        <w:t>portare</w:t>
      </w:r>
      <w:r w:rsidRPr="007E7ABA">
        <w:rPr>
          <w:rFonts w:ascii="Bookman Old Style" w:hAnsi="Bookman Old Style"/>
          <w:spacing w:val="-2"/>
          <w:lang w:val="it-IT"/>
        </w:rPr>
        <w:t xml:space="preserve"> </w:t>
      </w:r>
      <w:r w:rsidRPr="007E7ABA">
        <w:rPr>
          <w:rFonts w:ascii="Bookman Old Style" w:hAnsi="Bookman Old Style"/>
          <w:lang w:val="it-IT"/>
        </w:rPr>
        <w:t>all’esame. Prova pratica sui metodi di</w:t>
      </w:r>
      <w:r w:rsidRPr="007E7ABA">
        <w:rPr>
          <w:rFonts w:ascii="Bookman Old Style" w:hAnsi="Bookman Old Style"/>
          <w:spacing w:val="-5"/>
          <w:lang w:val="it-IT"/>
        </w:rPr>
        <w:t xml:space="preserve"> </w:t>
      </w:r>
      <w:r w:rsidRPr="007E7ABA">
        <w:rPr>
          <w:rFonts w:ascii="Bookman Old Style" w:hAnsi="Bookman Old Style"/>
          <w:lang w:val="it-IT"/>
        </w:rPr>
        <w:t>giudizio.</w:t>
      </w:r>
    </w:p>
    <w:p w14:paraId="23C32DAE" w14:textId="77777777" w:rsidR="00B54215" w:rsidRPr="007E7ABA" w:rsidRDefault="00B54215" w:rsidP="00B54215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Spiegazione e Simulazione sullo svolgimento ufficiale degli esami d’abilitazione </w:t>
      </w:r>
      <w:r w:rsidR="00A11829" w:rsidRPr="007E7ABA">
        <w:rPr>
          <w:rFonts w:ascii="Bookman Old Style" w:hAnsi="Bookman Old Style"/>
          <w:lang w:val="it-IT"/>
        </w:rPr>
        <w:t>MSP ITALIA.</w:t>
      </w:r>
    </w:p>
    <w:p w14:paraId="11BC3BF0" w14:textId="77777777" w:rsidR="00B54215" w:rsidRPr="007E7ABA" w:rsidRDefault="00B54215" w:rsidP="00B54215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Chiusura del Corso di Formazione. </w:t>
      </w:r>
    </w:p>
    <w:p w14:paraId="7D5423DA" w14:textId="77777777" w:rsidR="00A11829" w:rsidRPr="007E7ABA" w:rsidRDefault="00A11829" w:rsidP="00B54215">
      <w:pPr>
        <w:rPr>
          <w:rFonts w:ascii="Bookman Old Style" w:hAnsi="Bookman Old Style"/>
          <w:lang w:val="it-IT"/>
        </w:rPr>
      </w:pPr>
    </w:p>
    <w:p w14:paraId="1FF04ED8" w14:textId="77777777" w:rsidR="00B54215" w:rsidRPr="001F232C" w:rsidRDefault="00B54215" w:rsidP="00B542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Durata: </w:t>
      </w:r>
      <w:r w:rsidR="00710A57">
        <w:rPr>
          <w:rFonts w:ascii="Bookman Old Style" w:hAnsi="Bookman Old Style"/>
        </w:rPr>
        <w:t>8</w:t>
      </w:r>
      <w:r w:rsidR="00A118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ore</w:t>
      </w:r>
    </w:p>
    <w:p w14:paraId="610D76A1" w14:textId="77777777" w:rsidR="00B54215" w:rsidRDefault="00B54215" w:rsidP="00F473BB">
      <w:pPr>
        <w:pStyle w:val="Default"/>
        <w:rPr>
          <w:rFonts w:ascii="Bookman Old Style" w:hAnsi="Bookman Old Style"/>
        </w:rPr>
      </w:pPr>
    </w:p>
    <w:p w14:paraId="5C8CE73D" w14:textId="77777777" w:rsidR="00A11829" w:rsidRPr="00021A5F" w:rsidRDefault="00A11829" w:rsidP="00A11829">
      <w:pPr>
        <w:pStyle w:val="Titolo6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021A5F">
        <w:rPr>
          <w:rFonts w:ascii="Bookman Old Style" w:hAnsi="Bookman Old Style"/>
        </w:rPr>
        <w:t>° Modulo</w:t>
      </w:r>
    </w:p>
    <w:p w14:paraId="248FE674" w14:textId="77777777" w:rsidR="00A11829" w:rsidRPr="007E7ABA" w:rsidRDefault="00A11829" w:rsidP="00A11829">
      <w:pPr>
        <w:rPr>
          <w:rFonts w:ascii="Bookman Old Style" w:hAnsi="Bookman Old Style" w:cs="Tahoma"/>
          <w:b/>
          <w:shadow/>
          <w:sz w:val="28"/>
          <w:szCs w:val="28"/>
          <w:lang w:val="it-IT"/>
        </w:rPr>
      </w:pPr>
      <w:r w:rsidRPr="007E7ABA">
        <w:rPr>
          <w:rFonts w:ascii="Bookman Old Style" w:hAnsi="Bookman Old Style" w:cs="Tahoma"/>
          <w:b/>
          <w:shadow/>
          <w:sz w:val="28"/>
          <w:szCs w:val="28"/>
          <w:lang w:val="it-IT"/>
        </w:rPr>
        <w:t>Esame</w:t>
      </w:r>
    </w:p>
    <w:p w14:paraId="3F88BB12" w14:textId="77777777" w:rsidR="00A11829" w:rsidRPr="007E7ABA" w:rsidRDefault="00A11829" w:rsidP="00A11829">
      <w:pPr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Giornata d’esame organizzata dal Comitato Regionale MSP ITALIA </w:t>
      </w:r>
      <w:r w:rsidR="007E7ABA">
        <w:rPr>
          <w:rFonts w:ascii="Bookman Old Style" w:hAnsi="Bookman Old Style"/>
          <w:lang w:val="it-IT"/>
        </w:rPr>
        <w:t>.</w:t>
      </w:r>
    </w:p>
    <w:p w14:paraId="7B7D6D97" w14:textId="77777777" w:rsidR="00A11829" w:rsidRPr="007E7ABA" w:rsidRDefault="00A11829" w:rsidP="00A11829">
      <w:pPr>
        <w:spacing w:before="20"/>
        <w:ind w:right="2183"/>
        <w:jc w:val="both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Prova musicale: 4 brani (</w:t>
      </w:r>
      <w:r w:rsidR="007D069F" w:rsidRPr="007E7ABA">
        <w:rPr>
          <w:rFonts w:ascii="Bookman Old Style" w:hAnsi="Bookman Old Style"/>
          <w:lang w:val="it-IT"/>
        </w:rPr>
        <w:t>2</w:t>
      </w:r>
      <w:r w:rsidRPr="007E7ABA">
        <w:rPr>
          <w:rFonts w:ascii="Bookman Old Style" w:hAnsi="Bookman Old Style"/>
          <w:lang w:val="it-IT"/>
        </w:rPr>
        <w:t xml:space="preserve"> crediti)</w:t>
      </w:r>
    </w:p>
    <w:p w14:paraId="15E221B6" w14:textId="77777777" w:rsidR="00A11829" w:rsidRPr="007E7ABA" w:rsidRDefault="007D069F" w:rsidP="00A11829">
      <w:pPr>
        <w:spacing w:before="20"/>
        <w:ind w:right="2183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Prova pratica: </w:t>
      </w:r>
      <w:r w:rsidR="00A11829" w:rsidRPr="007E7ABA">
        <w:rPr>
          <w:rFonts w:ascii="Bookman Old Style" w:hAnsi="Bookman Old Style"/>
          <w:lang w:val="it-IT"/>
        </w:rPr>
        <w:t xml:space="preserve">Concetti generali di danza (1 credito) </w:t>
      </w:r>
    </w:p>
    <w:p w14:paraId="1F33ED4E" w14:textId="77777777" w:rsidR="00A11829" w:rsidRPr="007E7ABA" w:rsidRDefault="00A11829" w:rsidP="00A11829">
      <w:pPr>
        <w:spacing w:before="20"/>
        <w:ind w:right="2183"/>
        <w:jc w:val="both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spacing w:val="-6"/>
          <w:lang w:val="it-IT"/>
        </w:rPr>
        <w:t xml:space="preserve">Test </w:t>
      </w:r>
      <w:r w:rsidR="007D069F" w:rsidRPr="007E7ABA">
        <w:rPr>
          <w:rFonts w:ascii="Bookman Old Style" w:hAnsi="Bookman Old Style"/>
          <w:lang w:val="it-IT"/>
        </w:rPr>
        <w:t xml:space="preserve">scritto: </w:t>
      </w:r>
      <w:r w:rsidRPr="007E7ABA">
        <w:rPr>
          <w:rFonts w:ascii="Bookman Old Style" w:hAnsi="Bookman Old Style"/>
          <w:lang w:val="it-IT"/>
        </w:rPr>
        <w:t>Concetti generali di musica e Regolamenti (</w:t>
      </w:r>
      <w:r w:rsidR="007D069F" w:rsidRPr="007E7ABA">
        <w:rPr>
          <w:rFonts w:ascii="Bookman Old Style" w:hAnsi="Bookman Old Style"/>
          <w:lang w:val="it-IT"/>
        </w:rPr>
        <w:t>3</w:t>
      </w:r>
      <w:r w:rsidRPr="007E7ABA">
        <w:rPr>
          <w:rFonts w:ascii="Bookman Old Style" w:hAnsi="Bookman Old Style"/>
          <w:lang w:val="it-IT"/>
        </w:rPr>
        <w:t xml:space="preserve"> credit</w:t>
      </w:r>
      <w:r w:rsidR="007D069F" w:rsidRPr="007E7ABA">
        <w:rPr>
          <w:rFonts w:ascii="Bookman Old Style" w:hAnsi="Bookman Old Style"/>
          <w:lang w:val="it-IT"/>
        </w:rPr>
        <w:t>i</w:t>
      </w:r>
      <w:r w:rsidRPr="007E7ABA">
        <w:rPr>
          <w:rFonts w:ascii="Bookman Old Style" w:hAnsi="Bookman Old Style"/>
          <w:lang w:val="it-IT"/>
        </w:rPr>
        <w:t xml:space="preserve">) </w:t>
      </w:r>
    </w:p>
    <w:p w14:paraId="262386EE" w14:textId="77777777" w:rsidR="007D069F" w:rsidRPr="007E7ABA" w:rsidRDefault="00A11829" w:rsidP="00A11829">
      <w:pPr>
        <w:spacing w:before="20"/>
        <w:ind w:right="2183"/>
        <w:jc w:val="both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spacing w:val="-6"/>
          <w:lang w:val="it-IT"/>
        </w:rPr>
        <w:t xml:space="preserve">Test </w:t>
      </w:r>
      <w:r w:rsidR="007D069F" w:rsidRPr="007E7ABA">
        <w:rPr>
          <w:rFonts w:ascii="Bookman Old Style" w:hAnsi="Bookman Old Style"/>
          <w:lang w:val="it-IT"/>
        </w:rPr>
        <w:t>scritto: Compilazione cedolina di Gara</w:t>
      </w:r>
      <w:r w:rsidRPr="007E7ABA">
        <w:rPr>
          <w:rFonts w:ascii="Bookman Old Style" w:hAnsi="Bookman Old Style"/>
          <w:lang w:val="it-IT"/>
        </w:rPr>
        <w:t xml:space="preserve"> (</w:t>
      </w:r>
      <w:r w:rsidR="007D069F" w:rsidRPr="007E7ABA">
        <w:rPr>
          <w:rFonts w:ascii="Bookman Old Style" w:hAnsi="Bookman Old Style"/>
          <w:lang w:val="it-IT"/>
        </w:rPr>
        <w:t>1 credito</w:t>
      </w:r>
      <w:r w:rsidRPr="007E7ABA">
        <w:rPr>
          <w:rFonts w:ascii="Bookman Old Style" w:hAnsi="Bookman Old Style"/>
          <w:lang w:val="it-IT"/>
        </w:rPr>
        <w:t xml:space="preserve">) </w:t>
      </w:r>
    </w:p>
    <w:p w14:paraId="3BFC17C7" w14:textId="77777777" w:rsidR="00A11829" w:rsidRPr="007E7ABA" w:rsidRDefault="007D069F" w:rsidP="00A11829">
      <w:pPr>
        <w:spacing w:before="20"/>
        <w:ind w:right="2183"/>
        <w:jc w:val="both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Discussione:</w:t>
      </w:r>
      <w:r w:rsidR="00A11829" w:rsidRPr="007E7ABA">
        <w:rPr>
          <w:rFonts w:ascii="Bookman Old Style" w:hAnsi="Bookman Old Style"/>
          <w:lang w:val="it-IT"/>
        </w:rPr>
        <w:t>Colloqu</w:t>
      </w:r>
      <w:r w:rsidRPr="007E7ABA">
        <w:rPr>
          <w:rFonts w:ascii="Bookman Old Style" w:hAnsi="Bookman Old Style"/>
          <w:lang w:val="it-IT"/>
        </w:rPr>
        <w:t>io verbale con la commissione (3</w:t>
      </w:r>
      <w:r w:rsidR="00A11829" w:rsidRPr="007E7ABA">
        <w:rPr>
          <w:rFonts w:ascii="Bookman Old Style" w:hAnsi="Bookman Old Style"/>
          <w:lang w:val="it-IT"/>
        </w:rPr>
        <w:t xml:space="preserve"> crediti).</w:t>
      </w:r>
    </w:p>
    <w:p w14:paraId="5128F36D" w14:textId="77777777" w:rsidR="007D069F" w:rsidRPr="007E7ABA" w:rsidRDefault="007D069F" w:rsidP="007D069F">
      <w:pPr>
        <w:autoSpaceDE w:val="0"/>
        <w:autoSpaceDN w:val="0"/>
        <w:adjustRightInd w:val="0"/>
        <w:rPr>
          <w:rFonts w:ascii="Bookman Old Style" w:hAnsi="Bookman Old Style" w:cs="Verdana"/>
          <w:lang w:val="it-IT"/>
        </w:rPr>
      </w:pPr>
      <w:r w:rsidRPr="007E7ABA">
        <w:rPr>
          <w:rFonts w:ascii="Bookman Old Style" w:hAnsi="Bookman Old Style" w:cs="Verdana"/>
          <w:lang w:val="it-IT"/>
        </w:rPr>
        <w:t>La prova d’esame comporta una valutazione espressa in decimi: l’esame è superato se la valutazione è uguale o superiore a 6/10.</w:t>
      </w:r>
    </w:p>
    <w:p w14:paraId="2B0F770A" w14:textId="77777777" w:rsidR="00A11829" w:rsidRPr="007E7ABA" w:rsidRDefault="00A11829" w:rsidP="00A11829">
      <w:pPr>
        <w:rPr>
          <w:rFonts w:ascii="Bookman Old Style" w:hAnsi="Bookman Old Style" w:cs="Tahoma"/>
          <w:lang w:val="it-IT"/>
        </w:rPr>
      </w:pPr>
    </w:p>
    <w:p w14:paraId="0B567754" w14:textId="77777777" w:rsidR="0000349B" w:rsidRPr="007E7ABA" w:rsidRDefault="007E7ABA" w:rsidP="00F72500">
      <w:pPr>
        <w:rPr>
          <w:rFonts w:ascii="Bookman Old Style" w:hAnsi="Bookman Old Style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 wp14:anchorId="2C9CCE08" wp14:editId="1698D3C3">
            <wp:simplePos x="0" y="0"/>
            <wp:positionH relativeFrom="column">
              <wp:posOffset>4604412</wp:posOffset>
            </wp:positionH>
            <wp:positionV relativeFrom="paragraph">
              <wp:posOffset>151603</wp:posOffset>
            </wp:positionV>
            <wp:extent cx="1107491" cy="526695"/>
            <wp:effectExtent l="19050" t="0" r="0" b="0"/>
            <wp:wrapNone/>
            <wp:docPr id="9" name="Immagine 9" descr="firma bors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borset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829" w:rsidRPr="007E7ABA">
        <w:rPr>
          <w:rFonts w:ascii="Bookman Old Style" w:hAnsi="Bookman Old Style"/>
          <w:lang w:val="it-IT"/>
        </w:rPr>
        <w:t>Durata</w:t>
      </w:r>
      <w:r>
        <w:rPr>
          <w:rFonts w:ascii="Bookman Old Style" w:hAnsi="Bookman Old Style"/>
          <w:lang w:val="it-IT"/>
        </w:rPr>
        <w:t>: 8 ore</w:t>
      </w:r>
      <w:bookmarkStart w:id="2" w:name="_GoBack"/>
      <w:bookmarkEnd w:id="2"/>
    </w:p>
    <w:p w14:paraId="0F2C89F1" w14:textId="77777777" w:rsidR="0000349B" w:rsidRPr="007E7ABA" w:rsidRDefault="0000349B" w:rsidP="00F72500">
      <w:pPr>
        <w:rPr>
          <w:rFonts w:ascii="Bookman Old Style" w:hAnsi="Bookman Old Style" w:cs="Tahoma"/>
          <w:shadow/>
          <w:color w:val="333333"/>
          <w:sz w:val="28"/>
          <w:szCs w:val="28"/>
          <w:lang w:val="it-IT"/>
        </w:rPr>
      </w:pPr>
    </w:p>
    <w:p w14:paraId="3AB48D69" w14:textId="77777777" w:rsidR="0000349B" w:rsidRPr="007E7ABA" w:rsidRDefault="0000349B" w:rsidP="00F72500">
      <w:pPr>
        <w:rPr>
          <w:rFonts w:ascii="Bookman Old Style" w:hAnsi="Bookman Old Style" w:cs="Tahoma"/>
          <w:shadow/>
          <w:color w:val="333333"/>
          <w:sz w:val="28"/>
          <w:szCs w:val="28"/>
          <w:lang w:val="it-IT"/>
        </w:rPr>
      </w:pPr>
    </w:p>
    <w:p w14:paraId="3BA1CB16" w14:textId="77777777" w:rsidR="0000349B" w:rsidRPr="007E7ABA" w:rsidRDefault="0000349B" w:rsidP="00F72500">
      <w:pPr>
        <w:rPr>
          <w:rFonts w:ascii="Bookman Old Style" w:hAnsi="Bookman Old Style" w:cs="Tahoma"/>
          <w:shadow/>
          <w:color w:val="333333"/>
          <w:sz w:val="28"/>
          <w:szCs w:val="28"/>
          <w:lang w:val="it-IT"/>
        </w:rPr>
      </w:pPr>
    </w:p>
    <w:p w14:paraId="48F8F1F2" w14:textId="77777777" w:rsidR="0000349B" w:rsidRPr="007E7ABA" w:rsidRDefault="0000349B" w:rsidP="00F72500">
      <w:pPr>
        <w:rPr>
          <w:rFonts w:ascii="Bookman Old Style" w:hAnsi="Bookman Old Style" w:cs="Tahoma"/>
          <w:shadow/>
          <w:color w:val="333333"/>
          <w:sz w:val="28"/>
          <w:szCs w:val="28"/>
          <w:lang w:val="it-IT"/>
        </w:rPr>
      </w:pPr>
    </w:p>
    <w:p w14:paraId="11669A6C" w14:textId="77777777" w:rsidR="0000349B" w:rsidRPr="007E7ABA" w:rsidRDefault="0000349B" w:rsidP="00F72500">
      <w:pPr>
        <w:rPr>
          <w:rFonts w:ascii="Bookman Old Style" w:hAnsi="Bookman Old Style" w:cs="Tahoma"/>
          <w:shadow/>
          <w:color w:val="333333"/>
          <w:sz w:val="28"/>
          <w:szCs w:val="28"/>
          <w:lang w:val="it-IT"/>
        </w:rPr>
      </w:pPr>
    </w:p>
    <w:p w14:paraId="283EDBFB" w14:textId="77777777" w:rsidR="0000349B" w:rsidRPr="007E7ABA" w:rsidRDefault="0000349B" w:rsidP="00F72500">
      <w:pPr>
        <w:rPr>
          <w:sz w:val="16"/>
          <w:lang w:val="it-IT"/>
        </w:rPr>
      </w:pPr>
    </w:p>
    <w:p w14:paraId="0E89EF3F" w14:textId="77777777" w:rsidR="00A33B5E" w:rsidRPr="007E7ABA" w:rsidRDefault="00A33B5E" w:rsidP="00A33B5E">
      <w:pPr>
        <w:autoSpaceDE w:val="0"/>
        <w:autoSpaceDN w:val="0"/>
        <w:adjustRightInd w:val="0"/>
        <w:jc w:val="center"/>
        <w:rPr>
          <w:rFonts w:ascii="Bookman Old Style" w:hAnsi="Bookman Old Style" w:cs="Verdana"/>
          <w:sz w:val="32"/>
          <w:szCs w:val="32"/>
          <w:lang w:val="it-IT"/>
        </w:rPr>
      </w:pPr>
      <w:r w:rsidRPr="007E7ABA">
        <w:rPr>
          <w:rFonts w:ascii="Bookman Old Style" w:hAnsi="Bookman Old Style" w:cs="Verdana"/>
          <w:b/>
          <w:bCs/>
          <w:sz w:val="32"/>
          <w:szCs w:val="32"/>
          <w:lang w:val="it-IT"/>
        </w:rPr>
        <w:t>MODALITA’ DÌ ISCRIZIONE:</w:t>
      </w:r>
    </w:p>
    <w:p w14:paraId="5CAC0D2A" w14:textId="77777777" w:rsidR="00A33B5E" w:rsidRPr="007E7ABA" w:rsidRDefault="00A33B5E" w:rsidP="00A33B5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34"/>
          <w:szCs w:val="34"/>
          <w:lang w:val="it-IT"/>
        </w:rPr>
      </w:pPr>
      <w:r w:rsidRPr="007E7ABA">
        <w:rPr>
          <w:rFonts w:ascii="Bookman Old Style" w:hAnsi="Bookman Old Style"/>
          <w:b/>
          <w:bCs/>
          <w:sz w:val="34"/>
          <w:szCs w:val="34"/>
          <w:lang w:val="it-IT"/>
        </w:rPr>
        <w:t>DOMANDA DÌ AMMISSIONE AL CORSO PER</w:t>
      </w:r>
    </w:p>
    <w:p w14:paraId="4F81F6D3" w14:textId="77777777" w:rsidR="00A33B5E" w:rsidRPr="007E7ABA" w:rsidRDefault="00F03F64" w:rsidP="00A33B5E">
      <w:pPr>
        <w:jc w:val="center"/>
        <w:rPr>
          <w:rFonts w:ascii="Bookman Old Style" w:hAnsi="Bookman Old Style"/>
          <w:sz w:val="28"/>
          <w:lang w:val="it-IT"/>
        </w:rPr>
      </w:pPr>
      <w:r w:rsidRPr="007E7ABA">
        <w:rPr>
          <w:rFonts w:ascii="Bookman Old Style" w:hAnsi="Bookman Old Style" w:cs="Frutiger-Bold"/>
          <w:b/>
          <w:bCs/>
          <w:i/>
          <w:color w:val="17365D"/>
          <w:lang w:val="it-IT"/>
        </w:rPr>
        <w:t>Giudice di Gara MSP ITALIA</w:t>
      </w:r>
      <w:r w:rsidR="00A33B5E" w:rsidRPr="007E7ABA">
        <w:rPr>
          <w:rFonts w:ascii="Bookman Old Style" w:hAnsi="Bookman Old Style" w:cs="Frutiger-Bold"/>
          <w:b/>
          <w:bCs/>
          <w:i/>
          <w:color w:val="17365D"/>
          <w:lang w:val="it-IT"/>
        </w:rPr>
        <w:t xml:space="preserve"> – Livello Unico</w:t>
      </w:r>
      <w:r w:rsidR="00A33B5E" w:rsidRPr="007E7ABA">
        <w:rPr>
          <w:rFonts w:ascii="Bookman Old Style" w:hAnsi="Bookman Old Style"/>
          <w:sz w:val="28"/>
          <w:lang w:val="it-IT"/>
        </w:rPr>
        <w:t xml:space="preserve"> </w:t>
      </w:r>
    </w:p>
    <w:p w14:paraId="47E6CC14" w14:textId="77777777" w:rsidR="00A33B5E" w:rsidRPr="007E7ABA" w:rsidRDefault="00A33B5E" w:rsidP="00A33B5E">
      <w:pPr>
        <w:jc w:val="center"/>
        <w:rPr>
          <w:rFonts w:ascii="Bookman Old Style" w:hAnsi="Bookman Old Style"/>
          <w:sz w:val="28"/>
          <w:lang w:val="it-IT"/>
        </w:rPr>
      </w:pPr>
      <w:r w:rsidRPr="007E7ABA">
        <w:rPr>
          <w:rFonts w:ascii="Bookman Old Style" w:hAnsi="Bookman Old Style"/>
          <w:sz w:val="28"/>
          <w:lang w:val="it-IT"/>
        </w:rPr>
        <w:t>Le iscrizioni devono pervenire entro e non oltre il</w:t>
      </w:r>
    </w:p>
    <w:p w14:paraId="7C2FE36B" w14:textId="77777777" w:rsidR="00A33B5E" w:rsidRPr="007E7ABA" w:rsidRDefault="00081153" w:rsidP="00A33B5E">
      <w:pPr>
        <w:jc w:val="center"/>
        <w:rPr>
          <w:rFonts w:ascii="Bookman Old Style" w:hAnsi="Bookman Old Style"/>
          <w:b/>
          <w:sz w:val="28"/>
          <w:lang w:val="it-IT"/>
        </w:rPr>
      </w:pPr>
      <w:r w:rsidRPr="007E7ABA">
        <w:rPr>
          <w:rFonts w:ascii="Bookman Old Style" w:hAnsi="Bookman Old Style"/>
          <w:b/>
          <w:sz w:val="28"/>
          <w:lang w:val="it-IT"/>
        </w:rPr>
        <w:t>18 MARZO 2018</w:t>
      </w:r>
    </w:p>
    <w:p w14:paraId="54347D00" w14:textId="77777777" w:rsidR="00A33B5E" w:rsidRPr="007E7ABA" w:rsidRDefault="00A33B5E" w:rsidP="00A33B5E">
      <w:pPr>
        <w:autoSpaceDE w:val="0"/>
        <w:autoSpaceDN w:val="0"/>
        <w:adjustRightInd w:val="0"/>
        <w:jc w:val="center"/>
        <w:rPr>
          <w:rFonts w:ascii="Bookman Old Style" w:hAnsi="Bookman Old Style" w:cs="Frutiger-Bold"/>
          <w:b/>
          <w:bCs/>
          <w:i/>
          <w:color w:val="17365D"/>
          <w:sz w:val="16"/>
          <w:szCs w:val="16"/>
          <w:lang w:val="it-IT"/>
        </w:rPr>
      </w:pPr>
    </w:p>
    <w:p w14:paraId="7CAC5006" w14:textId="77777777" w:rsidR="00A33B5E" w:rsidRPr="007E7ABA" w:rsidRDefault="00A33B5E" w:rsidP="00A33B5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  <w:lang w:val="it-IT"/>
        </w:rPr>
      </w:pPr>
    </w:p>
    <w:p w14:paraId="7986ED03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Il Sottoscritto</w:t>
      </w:r>
    </w:p>
    <w:p w14:paraId="483F8F97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</w:p>
    <w:p w14:paraId="4974654D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Cognome e Nome________________________________________N° Tessera Midas____________</w:t>
      </w:r>
    </w:p>
    <w:p w14:paraId="115F25D3" w14:textId="77777777" w:rsidR="00A33B5E" w:rsidRPr="007E7ABA" w:rsidRDefault="00A33B5E" w:rsidP="00A33B5E">
      <w:pPr>
        <w:autoSpaceDE w:val="0"/>
        <w:autoSpaceDN w:val="0"/>
        <w:adjustRightInd w:val="0"/>
        <w:jc w:val="center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                     </w:t>
      </w:r>
      <w:r w:rsidR="00F03F64" w:rsidRPr="007E7ABA">
        <w:rPr>
          <w:rFonts w:ascii="Bookman Old Style" w:hAnsi="Bookman Old Style"/>
          <w:lang w:val="it-IT"/>
        </w:rPr>
        <w:t xml:space="preserve">                            </w:t>
      </w:r>
      <w:r w:rsidRPr="007E7ABA">
        <w:rPr>
          <w:rFonts w:ascii="Bookman Old Style" w:hAnsi="Bookman Old Style"/>
          <w:lang w:val="it-IT"/>
        </w:rPr>
        <w:t xml:space="preserve"> N° Tessera </w:t>
      </w:r>
      <w:r w:rsidR="00F03F64" w:rsidRPr="007E7ABA">
        <w:rPr>
          <w:rFonts w:ascii="Bookman Old Style" w:hAnsi="Bookman Old Style"/>
          <w:lang w:val="it-IT"/>
        </w:rPr>
        <w:t>(altra associazione di categoria)</w:t>
      </w:r>
      <w:r w:rsidRPr="007E7ABA">
        <w:rPr>
          <w:rFonts w:ascii="Bookman Old Style" w:hAnsi="Bookman Old Style"/>
          <w:lang w:val="it-IT"/>
        </w:rPr>
        <w:t>______________</w:t>
      </w:r>
    </w:p>
    <w:p w14:paraId="0A3AC3E2" w14:textId="77777777" w:rsidR="00A33B5E" w:rsidRPr="001F232C" w:rsidRDefault="00A33B5E" w:rsidP="00A33B5E">
      <w:pPr>
        <w:autoSpaceDE w:val="0"/>
        <w:autoSpaceDN w:val="0"/>
        <w:adjustRightInd w:val="0"/>
        <w:rPr>
          <w:rFonts w:ascii="Bookman Old Style" w:hAnsi="Bookman Old Style"/>
        </w:rPr>
      </w:pPr>
      <w:r w:rsidRPr="001F232C">
        <w:rPr>
          <w:rFonts w:ascii="Bookman Old Style" w:hAnsi="Bookman Old Style"/>
        </w:rPr>
        <w:t>Nato a_____________________ Prov._____ Il____________</w:t>
      </w:r>
    </w:p>
    <w:p w14:paraId="0B79595F" w14:textId="77777777" w:rsidR="00A33B5E" w:rsidRPr="001F232C" w:rsidRDefault="00A33B5E" w:rsidP="00A33B5E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496641B1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Cap._____________ Residente_______________________ Prov.________</w:t>
      </w:r>
    </w:p>
    <w:p w14:paraId="72F2F545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</w:p>
    <w:p w14:paraId="6DB84D54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In _____________________________Nr:__________________ Telefono____________________</w:t>
      </w:r>
    </w:p>
    <w:p w14:paraId="527B73B2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</w:p>
    <w:p w14:paraId="651247F5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it-IT"/>
        </w:rPr>
      </w:pPr>
      <w:r w:rsidRPr="007E7ABA">
        <w:rPr>
          <w:rFonts w:ascii="Bookman Old Style" w:hAnsi="Bookman Old Style"/>
          <w:lang w:val="it-IT"/>
        </w:rPr>
        <w:t>e@mail______________________________________ Cellulare____________________________</w:t>
      </w:r>
    </w:p>
    <w:p w14:paraId="095F691C" w14:textId="77777777" w:rsidR="00A33B5E" w:rsidRPr="007E7ABA" w:rsidRDefault="00A33B5E" w:rsidP="00A33B5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  <w:lang w:val="it-IT"/>
        </w:rPr>
      </w:pPr>
      <w:r w:rsidRPr="007E7ABA">
        <w:rPr>
          <w:rFonts w:ascii="Bookman Old Style" w:hAnsi="Bookman Old Style"/>
          <w:b/>
          <w:bCs/>
          <w:sz w:val="28"/>
          <w:szCs w:val="28"/>
          <w:lang w:val="it-IT"/>
        </w:rPr>
        <w:t>CHIEDE</w:t>
      </w:r>
    </w:p>
    <w:p w14:paraId="2C500840" w14:textId="77777777" w:rsidR="00A33B5E" w:rsidRPr="007E7ABA" w:rsidRDefault="00A33B5E" w:rsidP="00F03F64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Di essere ammesso al corso di preparazione </w:t>
      </w:r>
      <w:r w:rsidR="00F03F64" w:rsidRPr="007E7ABA">
        <w:rPr>
          <w:rFonts w:ascii="Bookman Old Style" w:hAnsi="Bookman Old Style" w:cs="Frutiger-Bold"/>
          <w:b/>
          <w:bCs/>
          <w:i/>
          <w:color w:val="17365D"/>
          <w:lang w:val="it-IT"/>
        </w:rPr>
        <w:t>GIUDICE DI GARA MSP ITALIA</w:t>
      </w:r>
      <w:r w:rsidRPr="007E7ABA">
        <w:rPr>
          <w:rFonts w:ascii="Bookman Old Style" w:hAnsi="Bookman Old Style" w:cs="Frutiger-Bold"/>
          <w:b/>
          <w:bCs/>
          <w:i/>
          <w:color w:val="17365D"/>
          <w:lang w:val="it-IT"/>
        </w:rPr>
        <w:t xml:space="preserve"> – Livello Unico</w:t>
      </w:r>
    </w:p>
    <w:p w14:paraId="1559581E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Data___________________________</w:t>
      </w:r>
    </w:p>
    <w:p w14:paraId="1F963AB6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</w:p>
    <w:p w14:paraId="61571A5A" w14:textId="77777777" w:rsidR="00A33B5E" w:rsidRPr="007E7ABA" w:rsidRDefault="00A33B5E" w:rsidP="00A33B5E">
      <w:pPr>
        <w:autoSpaceDE w:val="0"/>
        <w:autoSpaceDN w:val="0"/>
        <w:adjustRightInd w:val="0"/>
        <w:jc w:val="right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Firma del richiedente_____________________________________________________</w:t>
      </w:r>
    </w:p>
    <w:p w14:paraId="659ADE69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b/>
          <w:bCs/>
          <w:lang w:val="it-IT"/>
        </w:rPr>
        <w:t xml:space="preserve">N.B.: </w:t>
      </w:r>
      <w:r w:rsidRPr="007E7ABA">
        <w:rPr>
          <w:rFonts w:ascii="Bookman Old Style" w:hAnsi="Bookman Old Style"/>
          <w:lang w:val="it-IT"/>
        </w:rPr>
        <w:t>Ai sensi del D. Lgs 196/2003 in materia dei "Dati Sensibili" s’intende che i soggetti all'uopo</w:t>
      </w:r>
    </w:p>
    <w:p w14:paraId="01535BAF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/>
          <w:lang w:val="it-IT"/>
        </w:rPr>
      </w:pPr>
      <w:r w:rsidRPr="007E7ABA">
        <w:rPr>
          <w:rFonts w:ascii="Bookman Old Style" w:hAnsi="Bookman Old Style"/>
          <w:lang w:val="it-IT"/>
        </w:rPr>
        <w:t>Incaricati dalla stessa potrebbero gestire i dati personali oltre che per fini istituzionali connessi alle procedure di tesseramento, anche per campagne di sensibilizzazione con finalità commerciali e pubblicitarie.</w:t>
      </w:r>
    </w:p>
    <w:p w14:paraId="75F0ED83" w14:textId="77777777" w:rsidR="00A33B5E" w:rsidRPr="007E7ABA" w:rsidRDefault="00A33B5E" w:rsidP="00A33B5E">
      <w:pPr>
        <w:autoSpaceDE w:val="0"/>
        <w:autoSpaceDN w:val="0"/>
        <w:adjustRightInd w:val="0"/>
        <w:rPr>
          <w:rFonts w:ascii="Bookman Old Style" w:hAnsi="Bookman Old Style" w:cs="Wingdings3"/>
          <w:sz w:val="28"/>
          <w:szCs w:val="28"/>
          <w:lang w:val="it-IT"/>
        </w:rPr>
      </w:pPr>
      <w:r w:rsidRPr="007E7ABA">
        <w:rPr>
          <w:rFonts w:ascii="Bookman Old Style" w:hAnsi="Bookman Old Style"/>
          <w:lang w:val="it-IT"/>
        </w:rPr>
        <w:t xml:space="preserve">Nel caso non si autorizzi il trattamento dati per le attività pubblicitarie citate barrare la casella </w:t>
      </w:r>
      <w:r w:rsidRPr="001F232C">
        <w:rPr>
          <w:rFonts w:ascii="Bookman Old Style" w:hAnsi="Bookman Old Style" w:cs="Bookman Old Style"/>
          <w:sz w:val="28"/>
          <w:szCs w:val="28"/>
        </w:rPr>
        <w:t>􀁄</w:t>
      </w:r>
    </w:p>
    <w:p w14:paraId="36D4A97C" w14:textId="77777777" w:rsidR="00A33B5E" w:rsidRPr="007E7ABA" w:rsidRDefault="00A33B5E" w:rsidP="00F72500">
      <w:pPr>
        <w:rPr>
          <w:sz w:val="16"/>
          <w:lang w:val="it-IT"/>
        </w:rPr>
      </w:pPr>
    </w:p>
    <w:sectPr w:rsidR="00A33B5E" w:rsidRPr="007E7ABA" w:rsidSect="00710A57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4EBD" w14:textId="77777777" w:rsidR="009D3CC4" w:rsidRDefault="009D3CC4" w:rsidP="00FC464C">
      <w:r>
        <w:separator/>
      </w:r>
    </w:p>
  </w:endnote>
  <w:endnote w:type="continuationSeparator" w:id="0">
    <w:p w14:paraId="0A795A31" w14:textId="77777777" w:rsidR="009D3CC4" w:rsidRDefault="009D3CC4" w:rsidP="00FC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V Boli">
    <w:altName w:val="Kartik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D0CE" w14:textId="77777777" w:rsidR="00710A57" w:rsidRDefault="00710A5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829C1" w14:textId="77777777" w:rsidR="009D3CC4" w:rsidRDefault="009D3CC4" w:rsidP="00FC464C">
      <w:r>
        <w:separator/>
      </w:r>
    </w:p>
  </w:footnote>
  <w:footnote w:type="continuationSeparator" w:id="0">
    <w:p w14:paraId="3FB87C6D" w14:textId="77777777" w:rsidR="009D3CC4" w:rsidRDefault="009D3CC4" w:rsidP="00FC4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A303" w14:textId="77777777" w:rsidR="00710A57" w:rsidRDefault="00710A5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0018"/>
    <w:multiLevelType w:val="hybridMultilevel"/>
    <w:tmpl w:val="A61858E6"/>
    <w:lvl w:ilvl="0" w:tplc="0302AFDA">
      <w:start w:val="1"/>
      <w:numFmt w:val="upperRoman"/>
      <w:lvlText w:val="%1."/>
      <w:lvlJc w:val="left"/>
      <w:pPr>
        <w:ind w:left="104" w:hanging="265"/>
        <w:jc w:val="left"/>
      </w:pPr>
      <w:rPr>
        <w:rFonts w:ascii="Arial Narrow" w:eastAsia="Arial Narrow" w:hAnsi="Arial Narrow" w:cs="Arial Narrow" w:hint="default"/>
        <w:b/>
        <w:bCs/>
        <w:color w:val="006500"/>
        <w:w w:val="100"/>
        <w:sz w:val="24"/>
        <w:szCs w:val="24"/>
      </w:rPr>
    </w:lvl>
    <w:lvl w:ilvl="1" w:tplc="D04CA37C">
      <w:numFmt w:val="bullet"/>
      <w:lvlText w:val="•"/>
      <w:lvlJc w:val="left"/>
      <w:pPr>
        <w:ind w:left="207" w:hanging="265"/>
      </w:pPr>
      <w:rPr>
        <w:rFonts w:hint="default"/>
      </w:rPr>
    </w:lvl>
    <w:lvl w:ilvl="2" w:tplc="69844576">
      <w:numFmt w:val="bullet"/>
      <w:lvlText w:val="•"/>
      <w:lvlJc w:val="left"/>
      <w:pPr>
        <w:ind w:left="315" w:hanging="265"/>
      </w:pPr>
      <w:rPr>
        <w:rFonts w:hint="default"/>
      </w:rPr>
    </w:lvl>
    <w:lvl w:ilvl="3" w:tplc="480A02CE">
      <w:numFmt w:val="bullet"/>
      <w:lvlText w:val="•"/>
      <w:lvlJc w:val="left"/>
      <w:pPr>
        <w:ind w:left="422" w:hanging="265"/>
      </w:pPr>
      <w:rPr>
        <w:rFonts w:hint="default"/>
      </w:rPr>
    </w:lvl>
    <w:lvl w:ilvl="4" w:tplc="0E169F56">
      <w:numFmt w:val="bullet"/>
      <w:lvlText w:val="•"/>
      <w:lvlJc w:val="left"/>
      <w:pPr>
        <w:ind w:left="530" w:hanging="265"/>
      </w:pPr>
      <w:rPr>
        <w:rFonts w:hint="default"/>
      </w:rPr>
    </w:lvl>
    <w:lvl w:ilvl="5" w:tplc="57745136">
      <w:numFmt w:val="bullet"/>
      <w:lvlText w:val="•"/>
      <w:lvlJc w:val="left"/>
      <w:pPr>
        <w:ind w:left="638" w:hanging="265"/>
      </w:pPr>
      <w:rPr>
        <w:rFonts w:hint="default"/>
      </w:rPr>
    </w:lvl>
    <w:lvl w:ilvl="6" w:tplc="1250EB22">
      <w:numFmt w:val="bullet"/>
      <w:lvlText w:val="•"/>
      <w:lvlJc w:val="left"/>
      <w:pPr>
        <w:ind w:left="745" w:hanging="265"/>
      </w:pPr>
      <w:rPr>
        <w:rFonts w:hint="default"/>
      </w:rPr>
    </w:lvl>
    <w:lvl w:ilvl="7" w:tplc="31585A88">
      <w:numFmt w:val="bullet"/>
      <w:lvlText w:val="•"/>
      <w:lvlJc w:val="left"/>
      <w:pPr>
        <w:ind w:left="853" w:hanging="265"/>
      </w:pPr>
      <w:rPr>
        <w:rFonts w:hint="default"/>
      </w:rPr>
    </w:lvl>
    <w:lvl w:ilvl="8" w:tplc="A74A3196">
      <w:numFmt w:val="bullet"/>
      <w:lvlText w:val="•"/>
      <w:lvlJc w:val="left"/>
      <w:pPr>
        <w:ind w:left="961" w:hanging="265"/>
      </w:pPr>
      <w:rPr>
        <w:rFonts w:hint="default"/>
      </w:rPr>
    </w:lvl>
  </w:abstractNum>
  <w:abstractNum w:abstractNumId="1">
    <w:nsid w:val="15CA094C"/>
    <w:multiLevelType w:val="hybridMultilevel"/>
    <w:tmpl w:val="03D42498"/>
    <w:lvl w:ilvl="0" w:tplc="0410000D">
      <w:start w:val="1"/>
      <w:numFmt w:val="bullet"/>
      <w:lvlText w:val=""/>
      <w:lvlJc w:val="left"/>
      <w:pPr>
        <w:ind w:left="821" w:hanging="708"/>
      </w:pPr>
      <w:rPr>
        <w:rFonts w:ascii="Wingdings" w:hAnsi="Wingdings" w:hint="default"/>
        <w:color w:val="006500"/>
        <w:w w:val="99"/>
        <w:sz w:val="20"/>
        <w:szCs w:val="20"/>
      </w:rPr>
    </w:lvl>
    <w:lvl w:ilvl="1" w:tplc="28A0CBAC">
      <w:numFmt w:val="bullet"/>
      <w:lvlText w:val="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E28B60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721AB0A2">
      <w:numFmt w:val="bullet"/>
      <w:lvlText w:val="•"/>
      <w:lvlJc w:val="left"/>
      <w:pPr>
        <w:ind w:left="2844" w:hanging="348"/>
      </w:pPr>
      <w:rPr>
        <w:rFonts w:hint="default"/>
      </w:rPr>
    </w:lvl>
    <w:lvl w:ilvl="4" w:tplc="D1924622">
      <w:numFmt w:val="bullet"/>
      <w:lvlText w:val="•"/>
      <w:lvlJc w:val="left"/>
      <w:pPr>
        <w:ind w:left="3846" w:hanging="348"/>
      </w:pPr>
      <w:rPr>
        <w:rFonts w:hint="default"/>
      </w:rPr>
    </w:lvl>
    <w:lvl w:ilvl="5" w:tplc="E5767C38"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E4D42F9C"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C6202F96">
      <w:numFmt w:val="bullet"/>
      <w:lvlText w:val="•"/>
      <w:lvlJc w:val="left"/>
      <w:pPr>
        <w:ind w:left="6853" w:hanging="348"/>
      </w:pPr>
      <w:rPr>
        <w:rFonts w:hint="default"/>
      </w:rPr>
    </w:lvl>
    <w:lvl w:ilvl="8" w:tplc="1352996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2">
    <w:nsid w:val="4C006733"/>
    <w:multiLevelType w:val="hybridMultilevel"/>
    <w:tmpl w:val="B1C6AE74"/>
    <w:lvl w:ilvl="0" w:tplc="3D3EDA1E">
      <w:start w:val="1"/>
      <w:numFmt w:val="decimal"/>
      <w:lvlText w:val="%1)"/>
      <w:lvlJc w:val="left"/>
      <w:pPr>
        <w:ind w:left="821" w:hanging="709"/>
        <w:jc w:val="left"/>
      </w:pPr>
      <w:rPr>
        <w:rFonts w:ascii="Gulim" w:eastAsia="Gulim" w:hAnsi="Gulim" w:cs="Gulim" w:hint="default"/>
        <w:w w:val="99"/>
        <w:sz w:val="20"/>
        <w:szCs w:val="20"/>
      </w:rPr>
    </w:lvl>
    <w:lvl w:ilvl="1" w:tplc="69D69FFC">
      <w:numFmt w:val="bullet"/>
      <w:lvlText w:val="•"/>
      <w:lvlJc w:val="left"/>
      <w:pPr>
        <w:ind w:left="1420" w:hanging="709"/>
      </w:pPr>
      <w:rPr>
        <w:rFonts w:hint="default"/>
      </w:rPr>
    </w:lvl>
    <w:lvl w:ilvl="2" w:tplc="1090B602">
      <w:numFmt w:val="bullet"/>
      <w:lvlText w:val="•"/>
      <w:lvlJc w:val="left"/>
      <w:pPr>
        <w:ind w:left="2144" w:hanging="709"/>
      </w:pPr>
      <w:rPr>
        <w:rFonts w:hint="default"/>
      </w:rPr>
    </w:lvl>
    <w:lvl w:ilvl="3" w:tplc="235A79FE">
      <w:numFmt w:val="bullet"/>
      <w:lvlText w:val="•"/>
      <w:lvlJc w:val="left"/>
      <w:pPr>
        <w:ind w:left="2869" w:hanging="709"/>
      </w:pPr>
      <w:rPr>
        <w:rFonts w:hint="default"/>
      </w:rPr>
    </w:lvl>
    <w:lvl w:ilvl="4" w:tplc="A84A88B8">
      <w:numFmt w:val="bullet"/>
      <w:lvlText w:val="•"/>
      <w:lvlJc w:val="left"/>
      <w:pPr>
        <w:ind w:left="3594" w:hanging="709"/>
      </w:pPr>
      <w:rPr>
        <w:rFonts w:hint="default"/>
      </w:rPr>
    </w:lvl>
    <w:lvl w:ilvl="5" w:tplc="A1F818FC">
      <w:numFmt w:val="bullet"/>
      <w:lvlText w:val="•"/>
      <w:lvlJc w:val="left"/>
      <w:pPr>
        <w:ind w:left="4319" w:hanging="709"/>
      </w:pPr>
      <w:rPr>
        <w:rFonts w:hint="default"/>
      </w:rPr>
    </w:lvl>
    <w:lvl w:ilvl="6" w:tplc="BE94CC0A">
      <w:numFmt w:val="bullet"/>
      <w:lvlText w:val="•"/>
      <w:lvlJc w:val="left"/>
      <w:pPr>
        <w:ind w:left="5044" w:hanging="709"/>
      </w:pPr>
      <w:rPr>
        <w:rFonts w:hint="default"/>
      </w:rPr>
    </w:lvl>
    <w:lvl w:ilvl="7" w:tplc="455A0936">
      <w:numFmt w:val="bullet"/>
      <w:lvlText w:val="•"/>
      <w:lvlJc w:val="left"/>
      <w:pPr>
        <w:ind w:left="5769" w:hanging="709"/>
      </w:pPr>
      <w:rPr>
        <w:rFonts w:hint="default"/>
      </w:rPr>
    </w:lvl>
    <w:lvl w:ilvl="8" w:tplc="B310E93E">
      <w:numFmt w:val="bullet"/>
      <w:lvlText w:val="•"/>
      <w:lvlJc w:val="left"/>
      <w:pPr>
        <w:ind w:left="6494" w:hanging="709"/>
      </w:pPr>
      <w:rPr>
        <w:rFonts w:hint="default"/>
      </w:rPr>
    </w:lvl>
  </w:abstractNum>
  <w:abstractNum w:abstractNumId="3">
    <w:nsid w:val="4DB25F8B"/>
    <w:multiLevelType w:val="hybridMultilevel"/>
    <w:tmpl w:val="5422FD66"/>
    <w:lvl w:ilvl="0" w:tplc="EA962FD4">
      <w:numFmt w:val="bullet"/>
      <w:lvlText w:val="o"/>
      <w:lvlJc w:val="left"/>
      <w:pPr>
        <w:ind w:left="832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4230C06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C8A8C4A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7F96385E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FF5E41A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1DF216F2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93021920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624A3C5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68004F50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4">
    <w:nsid w:val="5A344835"/>
    <w:multiLevelType w:val="hybridMultilevel"/>
    <w:tmpl w:val="17267C8C"/>
    <w:lvl w:ilvl="0" w:tplc="6910F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75195"/>
    <w:multiLevelType w:val="hybridMultilevel"/>
    <w:tmpl w:val="D186861E"/>
    <w:lvl w:ilvl="0" w:tplc="B060F79C">
      <w:numFmt w:val="bullet"/>
      <w:lvlText w:val=""/>
      <w:lvlJc w:val="left"/>
      <w:pPr>
        <w:ind w:left="820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76C4936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3262468C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D40094D2"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A5648018"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907A100C"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E56615E4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32C400C8"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63EE3588">
      <w:numFmt w:val="bullet"/>
      <w:lvlText w:val="•"/>
      <w:lvlJc w:val="left"/>
      <w:pPr>
        <w:ind w:left="8052" w:hanging="34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03FE"/>
    <w:rsid w:val="0000349B"/>
    <w:rsid w:val="00021A5F"/>
    <w:rsid w:val="000303FE"/>
    <w:rsid w:val="00081153"/>
    <w:rsid w:val="000976CE"/>
    <w:rsid w:val="000D1B7D"/>
    <w:rsid w:val="002A4F25"/>
    <w:rsid w:val="002B52F7"/>
    <w:rsid w:val="002D783F"/>
    <w:rsid w:val="00335D71"/>
    <w:rsid w:val="00382657"/>
    <w:rsid w:val="0046099E"/>
    <w:rsid w:val="004F0F6B"/>
    <w:rsid w:val="005441DC"/>
    <w:rsid w:val="00586F9B"/>
    <w:rsid w:val="005B0395"/>
    <w:rsid w:val="0069595C"/>
    <w:rsid w:val="006B1B47"/>
    <w:rsid w:val="006C1CDC"/>
    <w:rsid w:val="006D67B9"/>
    <w:rsid w:val="00703792"/>
    <w:rsid w:val="00710A57"/>
    <w:rsid w:val="00724046"/>
    <w:rsid w:val="00732FF2"/>
    <w:rsid w:val="0075427B"/>
    <w:rsid w:val="007D069F"/>
    <w:rsid w:val="007D2861"/>
    <w:rsid w:val="007E7ABA"/>
    <w:rsid w:val="008173DA"/>
    <w:rsid w:val="00927722"/>
    <w:rsid w:val="009D3CC4"/>
    <w:rsid w:val="00A11829"/>
    <w:rsid w:val="00A33B5E"/>
    <w:rsid w:val="00A831F7"/>
    <w:rsid w:val="00AD3F7D"/>
    <w:rsid w:val="00B54215"/>
    <w:rsid w:val="00BC5515"/>
    <w:rsid w:val="00BE2522"/>
    <w:rsid w:val="00CB0B7F"/>
    <w:rsid w:val="00D7173A"/>
    <w:rsid w:val="00E06437"/>
    <w:rsid w:val="00E633B4"/>
    <w:rsid w:val="00EA1A99"/>
    <w:rsid w:val="00ED1D82"/>
    <w:rsid w:val="00ED64E6"/>
    <w:rsid w:val="00F03F64"/>
    <w:rsid w:val="00F473BB"/>
    <w:rsid w:val="00F72500"/>
    <w:rsid w:val="00FC464C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A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0303FE"/>
    <w:rPr>
      <w:rFonts w:ascii="Gulim" w:eastAsia="Gulim" w:hAnsi="Gulim" w:cs="Gulim"/>
    </w:rPr>
  </w:style>
  <w:style w:type="paragraph" w:styleId="Titolo5">
    <w:name w:val="heading 5"/>
    <w:basedOn w:val="Normale"/>
    <w:next w:val="Normale"/>
    <w:link w:val="Titolo5Carattere"/>
    <w:qFormat/>
    <w:rsid w:val="00F473BB"/>
    <w:pPr>
      <w:keepNext/>
      <w:widowControl/>
      <w:outlineLvl w:val="4"/>
    </w:pPr>
    <w:rPr>
      <w:rFonts w:ascii="Times New Roman" w:eastAsia="Times New Roman" w:hAnsi="Times New Roman" w:cs="Times New Roman"/>
      <w:b/>
      <w:bCs/>
      <w:color w:val="000080"/>
      <w:sz w:val="24"/>
      <w:szCs w:val="24"/>
      <w:u w:val="single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F473BB"/>
    <w:pPr>
      <w:keepNext/>
      <w:widowControl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47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47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03F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303FE"/>
    <w:pPr>
      <w:ind w:left="2"/>
      <w:jc w:val="center"/>
      <w:outlineLvl w:val="1"/>
    </w:pPr>
    <w:rPr>
      <w:rFonts w:ascii="MV Boli" w:eastAsia="MV Boli" w:hAnsi="MV Boli" w:cs="MV Boli"/>
      <w:sz w:val="56"/>
      <w:szCs w:val="56"/>
    </w:rPr>
  </w:style>
  <w:style w:type="paragraph" w:customStyle="1" w:styleId="Titolo21">
    <w:name w:val="Titolo 21"/>
    <w:basedOn w:val="Normale"/>
    <w:uiPriority w:val="1"/>
    <w:qFormat/>
    <w:rsid w:val="000303FE"/>
    <w:pPr>
      <w:ind w:left="103"/>
      <w:jc w:val="center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0303FE"/>
    <w:pPr>
      <w:ind w:left="103"/>
      <w:outlineLvl w:val="3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303FE"/>
    <w:pPr>
      <w:spacing w:line="260" w:lineRule="exact"/>
      <w:ind w:left="820" w:hanging="709"/>
    </w:pPr>
  </w:style>
  <w:style w:type="paragraph" w:customStyle="1" w:styleId="TableParagraph">
    <w:name w:val="Table Paragraph"/>
    <w:basedOn w:val="Normale"/>
    <w:uiPriority w:val="1"/>
    <w:qFormat/>
    <w:rsid w:val="000303FE"/>
  </w:style>
  <w:style w:type="paragraph" w:styleId="Intestazione">
    <w:name w:val="header"/>
    <w:basedOn w:val="Normale"/>
    <w:link w:val="IntestazioneCarattere"/>
    <w:uiPriority w:val="99"/>
    <w:unhideWhenUsed/>
    <w:rsid w:val="00FC46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64C"/>
    <w:rPr>
      <w:rFonts w:ascii="Gulim" w:eastAsia="Gulim" w:hAnsi="Gulim" w:cs="Gulim"/>
    </w:rPr>
  </w:style>
  <w:style w:type="paragraph" w:styleId="Pidipagina">
    <w:name w:val="footer"/>
    <w:basedOn w:val="Normale"/>
    <w:link w:val="PidipaginaCarattere"/>
    <w:uiPriority w:val="99"/>
    <w:unhideWhenUsed/>
    <w:rsid w:val="00FC46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64C"/>
    <w:rPr>
      <w:rFonts w:ascii="Gulim" w:eastAsia="Gulim" w:hAnsi="Gulim" w:cs="Gulim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25"/>
    <w:rPr>
      <w:rFonts w:ascii="Tahoma" w:eastAsia="Gulim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A4F25"/>
    <w:pPr>
      <w:widowControl/>
    </w:pPr>
    <w:rPr>
      <w:rFonts w:ascii="Gulim" w:eastAsia="Gulim" w:hAnsi="Gulim" w:cs="Gulim"/>
    </w:rPr>
  </w:style>
  <w:style w:type="character" w:customStyle="1" w:styleId="Titolo5Carattere">
    <w:name w:val="Titolo 5 Carattere"/>
    <w:basedOn w:val="Carpredefinitoparagrafo"/>
    <w:link w:val="Titolo5"/>
    <w:rsid w:val="00F473BB"/>
    <w:rPr>
      <w:rFonts w:ascii="Times New Roman" w:eastAsia="Times New Roman" w:hAnsi="Times New Roman" w:cs="Times New Roman"/>
      <w:b/>
      <w:bCs/>
      <w:color w:val="000080"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F473BB"/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it-IT"/>
    </w:rPr>
  </w:style>
  <w:style w:type="paragraph" w:customStyle="1" w:styleId="Default">
    <w:name w:val="Default"/>
    <w:rsid w:val="00F473BB"/>
    <w:pPr>
      <w:widowControl/>
      <w:autoSpaceDE w:val="0"/>
      <w:autoSpaceDN w:val="0"/>
      <w:adjustRightInd w:val="0"/>
    </w:pPr>
    <w:rPr>
      <w:rFonts w:ascii="Futura Lt BT" w:eastAsia="Times New Roman" w:hAnsi="Futura Lt BT" w:cs="Times New Roman"/>
      <w:color w:val="000000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7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473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0349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0349B"/>
    <w:rPr>
      <w:rFonts w:ascii="Gulim" w:eastAsia="Gulim" w:hAnsi="Gulim" w:cs="Gulim"/>
      <w:sz w:val="16"/>
      <w:szCs w:val="16"/>
    </w:rPr>
  </w:style>
  <w:style w:type="paragraph" w:styleId="NormaleWeb">
    <w:name w:val="Normal (Web)"/>
    <w:basedOn w:val="Normale"/>
    <w:rsid w:val="000034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0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1069</Words>
  <Characters>6094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Dispensa Sito</vt:lpstr>
    </vt:vector>
  </TitlesOfParts>
  <Company>Gruppo Amadori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 Sito</dc:title>
  <dc:creator>monia</dc:creator>
  <cp:lastModifiedBy>Utente di Microsoft Office</cp:lastModifiedBy>
  <cp:revision>12</cp:revision>
  <dcterms:created xsi:type="dcterms:W3CDTF">2017-11-30T09:11:00Z</dcterms:created>
  <dcterms:modified xsi:type="dcterms:W3CDTF">2018-04-15T19:44:00Z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2017-09-21T00:00:00Z</vt:filetime>
  </property>
</Properties>
</file>